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7B8" w:rsidRDefault="00B607B8">
      <w:pPr>
        <w:pStyle w:val="Title"/>
      </w:pPr>
      <w:r>
        <w:t>Massachusetts Medical Malpractice Reinsurance Plan</w:t>
      </w:r>
    </w:p>
    <w:p w:rsidR="00B607B8" w:rsidRDefault="00B607B8">
      <w:pPr>
        <w:pBdr>
          <w:top w:val="single" w:sz="6" w:space="1" w:color="auto"/>
          <w:left w:val="single" w:sz="6" w:space="1" w:color="auto"/>
          <w:bottom w:val="single" w:sz="6" w:space="1" w:color="auto"/>
          <w:right w:val="single" w:sz="6" w:space="1" w:color="auto"/>
        </w:pBdr>
        <w:shd w:val="clear" w:color="auto" w:fill="C0C0C0"/>
        <w:jc w:val="center"/>
        <w:rPr>
          <w:b/>
          <w:sz w:val="24"/>
        </w:rPr>
      </w:pPr>
    </w:p>
    <w:p w:rsidR="00B607B8" w:rsidRDefault="00B607B8">
      <w:pPr>
        <w:pBdr>
          <w:top w:val="single" w:sz="6" w:space="1" w:color="auto"/>
          <w:left w:val="single" w:sz="6" w:space="1" w:color="auto"/>
          <w:bottom w:val="single" w:sz="6" w:space="1" w:color="auto"/>
          <w:right w:val="single" w:sz="6" w:space="1" w:color="auto"/>
        </w:pBdr>
        <w:shd w:val="clear" w:color="auto" w:fill="C0C0C0"/>
        <w:jc w:val="center"/>
        <w:rPr>
          <w:b/>
          <w:sz w:val="28"/>
        </w:rPr>
      </w:pPr>
      <w:r>
        <w:rPr>
          <w:b/>
          <w:sz w:val="28"/>
        </w:rPr>
        <w:t>Rules of Operation</w:t>
      </w:r>
    </w:p>
    <w:p w:rsidR="00B607B8" w:rsidRDefault="00B607B8">
      <w:pPr>
        <w:pBdr>
          <w:top w:val="single" w:sz="6" w:space="1" w:color="auto"/>
          <w:left w:val="single" w:sz="6" w:space="1" w:color="auto"/>
          <w:bottom w:val="single" w:sz="6" w:space="1" w:color="auto"/>
          <w:right w:val="single" w:sz="6" w:space="1" w:color="auto"/>
        </w:pBdr>
        <w:shd w:val="clear" w:color="auto" w:fill="C0C0C0"/>
        <w:jc w:val="center"/>
        <w:rPr>
          <w:b/>
          <w:sz w:val="28"/>
        </w:rPr>
      </w:pPr>
    </w:p>
    <w:p w:rsidR="00B607B8" w:rsidRDefault="00B607B8">
      <w:pPr>
        <w:pBdr>
          <w:top w:val="single" w:sz="6" w:space="1" w:color="auto"/>
          <w:left w:val="single" w:sz="6" w:space="1" w:color="auto"/>
          <w:bottom w:val="single" w:sz="6" w:space="1" w:color="auto"/>
          <w:right w:val="single" w:sz="6" w:space="1" w:color="auto"/>
        </w:pBdr>
        <w:shd w:val="clear" w:color="auto" w:fill="C0C0C0"/>
        <w:jc w:val="center"/>
        <w:rPr>
          <w:b/>
          <w:sz w:val="26"/>
        </w:rPr>
      </w:pPr>
      <w:r>
        <w:rPr>
          <w:b/>
          <w:sz w:val="26"/>
        </w:rPr>
        <w:t>Table of Contents</w:t>
      </w:r>
    </w:p>
    <w:p w:rsidR="00B607B8" w:rsidRDefault="00B607B8">
      <w:pPr>
        <w:pBdr>
          <w:top w:val="single" w:sz="6" w:space="1" w:color="auto"/>
          <w:left w:val="single" w:sz="6" w:space="1" w:color="auto"/>
          <w:bottom w:val="single" w:sz="6" w:space="1" w:color="auto"/>
          <w:right w:val="single" w:sz="6" w:space="1" w:color="auto"/>
        </w:pBdr>
        <w:shd w:val="clear" w:color="auto" w:fill="C0C0C0"/>
        <w:jc w:val="center"/>
        <w:rPr>
          <w:b/>
          <w:sz w:val="26"/>
        </w:rPr>
      </w:pPr>
    </w:p>
    <w:p w:rsidR="00B607B8" w:rsidRDefault="00B607B8">
      <w:pPr>
        <w:jc w:val="center"/>
        <w:rPr>
          <w:b/>
          <w:sz w:val="24"/>
          <w:u w:val="single"/>
        </w:rPr>
      </w:pPr>
    </w:p>
    <w:p w:rsidR="00B607B8" w:rsidRDefault="00B607B8">
      <w:pPr>
        <w:jc w:val="center"/>
        <w:rPr>
          <w:b/>
          <w:sz w:val="24"/>
          <w:u w:val="single"/>
        </w:rPr>
      </w:pPr>
    </w:p>
    <w:p w:rsidR="00B607B8" w:rsidRDefault="00B607B8">
      <w:pPr>
        <w:rPr>
          <w:sz w:val="24"/>
        </w:rPr>
      </w:pPr>
    </w:p>
    <w:p w:rsidR="00B607B8" w:rsidRDefault="00B607B8">
      <w:pPr>
        <w:rPr>
          <w:sz w:val="24"/>
        </w:rPr>
      </w:pPr>
    </w:p>
    <w:p w:rsidR="00B607B8" w:rsidRDefault="00B607B8">
      <w:pPr>
        <w:rPr>
          <w:sz w:val="24"/>
        </w:rPr>
      </w:pPr>
      <w:r>
        <w:rPr>
          <w:sz w:val="24"/>
        </w:rPr>
        <w:t>Rule 1 – General Provisions</w:t>
      </w:r>
      <w:r>
        <w:rPr>
          <w:sz w:val="24"/>
        </w:rPr>
        <w:tab/>
      </w:r>
      <w:r>
        <w:rPr>
          <w:sz w:val="24"/>
        </w:rPr>
        <w:tab/>
      </w:r>
      <w:r>
        <w:rPr>
          <w:sz w:val="24"/>
        </w:rPr>
        <w:tab/>
      </w:r>
      <w:r>
        <w:rPr>
          <w:sz w:val="24"/>
        </w:rPr>
        <w:tab/>
      </w:r>
      <w:r>
        <w:rPr>
          <w:sz w:val="24"/>
        </w:rPr>
        <w:tab/>
      </w:r>
      <w:r>
        <w:rPr>
          <w:sz w:val="24"/>
        </w:rPr>
        <w:tab/>
      </w:r>
      <w:r>
        <w:rPr>
          <w:sz w:val="24"/>
        </w:rPr>
        <w:tab/>
        <w:t xml:space="preserve">  1.1</w:t>
      </w:r>
    </w:p>
    <w:p w:rsidR="00B607B8" w:rsidRDefault="00B607B8">
      <w:pPr>
        <w:rPr>
          <w:sz w:val="24"/>
        </w:rPr>
      </w:pPr>
    </w:p>
    <w:p w:rsidR="00B607B8" w:rsidRDefault="00B607B8">
      <w:pPr>
        <w:rPr>
          <w:sz w:val="24"/>
        </w:rPr>
      </w:pPr>
      <w:r>
        <w:rPr>
          <w:sz w:val="24"/>
        </w:rPr>
        <w:t>Rule 2 - Definitions</w:t>
      </w:r>
      <w:r>
        <w:rPr>
          <w:sz w:val="24"/>
        </w:rPr>
        <w:tab/>
      </w:r>
      <w:r>
        <w:rPr>
          <w:sz w:val="24"/>
        </w:rPr>
        <w:tab/>
      </w:r>
      <w:r>
        <w:rPr>
          <w:sz w:val="24"/>
        </w:rPr>
        <w:tab/>
      </w:r>
      <w:r>
        <w:rPr>
          <w:sz w:val="24"/>
        </w:rPr>
        <w:tab/>
      </w:r>
      <w:r>
        <w:rPr>
          <w:sz w:val="24"/>
        </w:rPr>
        <w:tab/>
      </w:r>
      <w:r>
        <w:rPr>
          <w:sz w:val="24"/>
        </w:rPr>
        <w:tab/>
      </w:r>
      <w:r>
        <w:rPr>
          <w:sz w:val="24"/>
        </w:rPr>
        <w:tab/>
      </w:r>
      <w:r>
        <w:rPr>
          <w:sz w:val="24"/>
        </w:rPr>
        <w:tab/>
        <w:t xml:space="preserve">  2.1 - 2.4</w:t>
      </w:r>
    </w:p>
    <w:p w:rsidR="00B607B8" w:rsidRDefault="00B607B8">
      <w:pPr>
        <w:rPr>
          <w:sz w:val="24"/>
        </w:rPr>
      </w:pPr>
    </w:p>
    <w:p w:rsidR="00B607B8" w:rsidRDefault="00B607B8">
      <w:pPr>
        <w:rPr>
          <w:sz w:val="24"/>
        </w:rPr>
      </w:pPr>
      <w:r>
        <w:rPr>
          <w:sz w:val="24"/>
        </w:rPr>
        <w:t>Rule 3 - Obligations of Members</w:t>
      </w:r>
      <w:r>
        <w:rPr>
          <w:sz w:val="24"/>
        </w:rPr>
        <w:tab/>
      </w:r>
      <w:r>
        <w:rPr>
          <w:sz w:val="24"/>
        </w:rPr>
        <w:tab/>
      </w:r>
      <w:r>
        <w:rPr>
          <w:sz w:val="24"/>
        </w:rPr>
        <w:tab/>
      </w:r>
      <w:r>
        <w:rPr>
          <w:sz w:val="24"/>
        </w:rPr>
        <w:tab/>
      </w:r>
      <w:r>
        <w:rPr>
          <w:sz w:val="24"/>
        </w:rPr>
        <w:tab/>
        <w:t xml:space="preserve">  </w:t>
      </w:r>
      <w:r>
        <w:rPr>
          <w:sz w:val="24"/>
        </w:rPr>
        <w:tab/>
        <w:t xml:space="preserve">  3.1 – 3.3</w:t>
      </w:r>
    </w:p>
    <w:p w:rsidR="00B607B8" w:rsidRDefault="00B607B8">
      <w:pPr>
        <w:rPr>
          <w:sz w:val="24"/>
        </w:rPr>
      </w:pPr>
    </w:p>
    <w:p w:rsidR="00B607B8" w:rsidRDefault="00B607B8">
      <w:pPr>
        <w:rPr>
          <w:sz w:val="24"/>
        </w:rPr>
      </w:pPr>
      <w:r>
        <w:rPr>
          <w:sz w:val="24"/>
        </w:rPr>
        <w:t>Rule 4 – Assessments and Participation</w:t>
      </w:r>
      <w:r>
        <w:rPr>
          <w:sz w:val="24"/>
        </w:rPr>
        <w:tab/>
      </w:r>
      <w:r>
        <w:rPr>
          <w:sz w:val="24"/>
        </w:rPr>
        <w:tab/>
      </w:r>
      <w:r>
        <w:rPr>
          <w:sz w:val="24"/>
        </w:rPr>
        <w:tab/>
      </w:r>
      <w:r>
        <w:rPr>
          <w:sz w:val="24"/>
        </w:rPr>
        <w:tab/>
      </w:r>
      <w:r>
        <w:rPr>
          <w:sz w:val="24"/>
        </w:rPr>
        <w:tab/>
        <w:t xml:space="preserve">  4.1 – 4.3</w:t>
      </w:r>
    </w:p>
    <w:p w:rsidR="00B607B8" w:rsidRDefault="00B607B8">
      <w:pPr>
        <w:rPr>
          <w:sz w:val="24"/>
        </w:rPr>
      </w:pPr>
    </w:p>
    <w:p w:rsidR="00B607B8" w:rsidRDefault="00B607B8">
      <w:pPr>
        <w:rPr>
          <w:sz w:val="24"/>
        </w:rPr>
      </w:pPr>
      <w:r>
        <w:rPr>
          <w:sz w:val="24"/>
        </w:rPr>
        <w:t>Rule 5 – Cession Rules and Procedures</w:t>
      </w:r>
      <w:r>
        <w:rPr>
          <w:sz w:val="24"/>
        </w:rPr>
        <w:tab/>
      </w:r>
      <w:r>
        <w:rPr>
          <w:sz w:val="24"/>
        </w:rPr>
        <w:tab/>
      </w:r>
      <w:r>
        <w:rPr>
          <w:sz w:val="24"/>
        </w:rPr>
        <w:tab/>
      </w:r>
      <w:r>
        <w:rPr>
          <w:sz w:val="24"/>
        </w:rPr>
        <w:tab/>
      </w:r>
      <w:r>
        <w:rPr>
          <w:sz w:val="24"/>
        </w:rPr>
        <w:tab/>
        <w:t xml:space="preserve">  5.1 - 5.3</w:t>
      </w:r>
      <w:r>
        <w:rPr>
          <w:sz w:val="24"/>
        </w:rPr>
        <w:tab/>
      </w:r>
    </w:p>
    <w:p w:rsidR="00B607B8" w:rsidRDefault="00B607B8">
      <w:pPr>
        <w:rPr>
          <w:sz w:val="24"/>
        </w:rPr>
      </w:pPr>
    </w:p>
    <w:p w:rsidR="00B607B8" w:rsidRDefault="00B607B8">
      <w:pPr>
        <w:rPr>
          <w:sz w:val="24"/>
        </w:rPr>
      </w:pPr>
      <w:r>
        <w:rPr>
          <w:sz w:val="24"/>
        </w:rPr>
        <w:t>Rule 6 – Premium</w:t>
      </w:r>
      <w:r>
        <w:rPr>
          <w:sz w:val="24"/>
        </w:rPr>
        <w:tab/>
      </w:r>
      <w:r>
        <w:rPr>
          <w:sz w:val="24"/>
        </w:rPr>
        <w:tab/>
      </w:r>
      <w:r>
        <w:rPr>
          <w:sz w:val="24"/>
        </w:rPr>
        <w:tab/>
      </w:r>
      <w:r>
        <w:rPr>
          <w:sz w:val="24"/>
        </w:rPr>
        <w:tab/>
      </w:r>
      <w:r>
        <w:rPr>
          <w:sz w:val="24"/>
        </w:rPr>
        <w:tab/>
      </w:r>
      <w:r>
        <w:rPr>
          <w:sz w:val="24"/>
        </w:rPr>
        <w:tab/>
      </w:r>
      <w:r>
        <w:rPr>
          <w:sz w:val="24"/>
        </w:rPr>
        <w:tab/>
      </w:r>
      <w:r>
        <w:rPr>
          <w:sz w:val="24"/>
        </w:rPr>
        <w:tab/>
        <w:t xml:space="preserve">  6.1 – 6.2</w:t>
      </w:r>
    </w:p>
    <w:p w:rsidR="00B607B8" w:rsidRDefault="00B607B8">
      <w:pPr>
        <w:rPr>
          <w:sz w:val="24"/>
        </w:rPr>
      </w:pPr>
    </w:p>
    <w:p w:rsidR="00B607B8" w:rsidRDefault="00B607B8">
      <w:pPr>
        <w:rPr>
          <w:sz w:val="24"/>
        </w:rPr>
      </w:pPr>
      <w:r>
        <w:rPr>
          <w:sz w:val="24"/>
        </w:rPr>
        <w:t>Rule 7 – Statistical Data</w:t>
      </w:r>
      <w:r>
        <w:rPr>
          <w:sz w:val="24"/>
        </w:rPr>
        <w:tab/>
      </w:r>
      <w:r>
        <w:rPr>
          <w:sz w:val="24"/>
        </w:rPr>
        <w:tab/>
      </w:r>
      <w:r>
        <w:rPr>
          <w:sz w:val="24"/>
        </w:rPr>
        <w:tab/>
      </w:r>
      <w:r>
        <w:rPr>
          <w:sz w:val="24"/>
        </w:rPr>
        <w:tab/>
      </w:r>
      <w:r>
        <w:rPr>
          <w:sz w:val="24"/>
        </w:rPr>
        <w:tab/>
      </w:r>
      <w:r>
        <w:rPr>
          <w:sz w:val="24"/>
        </w:rPr>
        <w:tab/>
        <w:t xml:space="preserve">  </w:t>
      </w:r>
      <w:r>
        <w:rPr>
          <w:sz w:val="24"/>
        </w:rPr>
        <w:tab/>
        <w:t xml:space="preserve">  7.1</w:t>
      </w:r>
    </w:p>
    <w:p w:rsidR="00B607B8" w:rsidRDefault="00B607B8">
      <w:pPr>
        <w:rPr>
          <w:sz w:val="24"/>
        </w:rPr>
      </w:pPr>
    </w:p>
    <w:p w:rsidR="00B607B8" w:rsidRDefault="00B607B8">
      <w:pPr>
        <w:rPr>
          <w:sz w:val="24"/>
        </w:rPr>
      </w:pPr>
      <w:r>
        <w:rPr>
          <w:sz w:val="24"/>
        </w:rPr>
        <w:t>Rule 8 – Audit Review</w:t>
      </w:r>
      <w:r>
        <w:rPr>
          <w:sz w:val="24"/>
        </w:rPr>
        <w:tab/>
      </w:r>
      <w:r>
        <w:rPr>
          <w:sz w:val="24"/>
        </w:rPr>
        <w:tab/>
      </w:r>
      <w:r>
        <w:rPr>
          <w:sz w:val="24"/>
        </w:rPr>
        <w:tab/>
      </w:r>
      <w:r>
        <w:rPr>
          <w:sz w:val="24"/>
        </w:rPr>
        <w:tab/>
      </w:r>
      <w:r>
        <w:rPr>
          <w:sz w:val="24"/>
        </w:rPr>
        <w:tab/>
      </w:r>
      <w:r>
        <w:rPr>
          <w:sz w:val="24"/>
        </w:rPr>
        <w:tab/>
        <w:t xml:space="preserve">  </w:t>
      </w:r>
      <w:r>
        <w:rPr>
          <w:sz w:val="24"/>
        </w:rPr>
        <w:tab/>
        <w:t xml:space="preserve">  8.1</w:t>
      </w:r>
      <w:r>
        <w:rPr>
          <w:sz w:val="24"/>
        </w:rPr>
        <w:tab/>
      </w:r>
    </w:p>
    <w:p w:rsidR="00B607B8" w:rsidRDefault="00B607B8">
      <w:pPr>
        <w:rPr>
          <w:sz w:val="24"/>
        </w:rPr>
      </w:pPr>
    </w:p>
    <w:p w:rsidR="00B607B8" w:rsidRDefault="00B607B8">
      <w:pPr>
        <w:rPr>
          <w:sz w:val="24"/>
        </w:rPr>
      </w:pPr>
      <w:r>
        <w:rPr>
          <w:sz w:val="24"/>
        </w:rPr>
        <w:t>Rule 9 – Claim Practices</w:t>
      </w:r>
      <w:r>
        <w:rPr>
          <w:sz w:val="24"/>
        </w:rPr>
        <w:tab/>
      </w:r>
      <w:r>
        <w:rPr>
          <w:sz w:val="24"/>
        </w:rPr>
        <w:tab/>
      </w:r>
      <w:r>
        <w:rPr>
          <w:sz w:val="24"/>
        </w:rPr>
        <w:tab/>
      </w:r>
      <w:r>
        <w:rPr>
          <w:sz w:val="24"/>
        </w:rPr>
        <w:tab/>
      </w:r>
      <w:r>
        <w:rPr>
          <w:sz w:val="24"/>
        </w:rPr>
        <w:tab/>
      </w:r>
      <w:r>
        <w:rPr>
          <w:sz w:val="24"/>
        </w:rPr>
        <w:tab/>
        <w:t xml:space="preserve">  </w:t>
      </w:r>
      <w:r>
        <w:rPr>
          <w:sz w:val="24"/>
        </w:rPr>
        <w:tab/>
        <w:t xml:space="preserve">  9.1 – 9.3</w:t>
      </w:r>
    </w:p>
    <w:p w:rsidR="00B607B8" w:rsidRDefault="00B607B8">
      <w:pPr>
        <w:rPr>
          <w:sz w:val="24"/>
        </w:rPr>
      </w:pPr>
    </w:p>
    <w:p w:rsidR="00B607B8" w:rsidRDefault="00B607B8">
      <w:pPr>
        <w:rPr>
          <w:sz w:val="24"/>
        </w:rPr>
      </w:pPr>
      <w:r>
        <w:rPr>
          <w:sz w:val="24"/>
        </w:rPr>
        <w:t>Rule 10 – Credit Provisions</w:t>
      </w:r>
      <w:r>
        <w:rPr>
          <w:sz w:val="24"/>
        </w:rPr>
        <w:tab/>
      </w:r>
      <w:r>
        <w:rPr>
          <w:sz w:val="24"/>
        </w:rPr>
        <w:tab/>
      </w:r>
      <w:r>
        <w:rPr>
          <w:sz w:val="24"/>
        </w:rPr>
        <w:tab/>
      </w:r>
      <w:r>
        <w:rPr>
          <w:sz w:val="24"/>
        </w:rPr>
        <w:tab/>
      </w:r>
      <w:r>
        <w:rPr>
          <w:sz w:val="24"/>
        </w:rPr>
        <w:tab/>
      </w:r>
      <w:r>
        <w:rPr>
          <w:sz w:val="24"/>
        </w:rPr>
        <w:tab/>
      </w:r>
      <w:r>
        <w:rPr>
          <w:sz w:val="24"/>
        </w:rPr>
        <w:tab/>
        <w:t xml:space="preserve">  10.1</w:t>
      </w:r>
      <w:r>
        <w:rPr>
          <w:sz w:val="24"/>
        </w:rPr>
        <w:tab/>
      </w:r>
    </w:p>
    <w:p w:rsidR="00B607B8" w:rsidRDefault="00B607B8">
      <w:pPr>
        <w:rPr>
          <w:sz w:val="24"/>
        </w:rPr>
      </w:pPr>
    </w:p>
    <w:p w:rsidR="00B607B8" w:rsidRDefault="00B607B8">
      <w:pPr>
        <w:rPr>
          <w:sz w:val="24"/>
        </w:rPr>
      </w:pPr>
      <w:r>
        <w:rPr>
          <w:sz w:val="24"/>
        </w:rPr>
        <w:t>Rule 11 – Premium Collection Standards</w:t>
      </w:r>
      <w:r>
        <w:rPr>
          <w:sz w:val="24"/>
        </w:rPr>
        <w:tab/>
      </w:r>
      <w:r>
        <w:rPr>
          <w:sz w:val="24"/>
        </w:rPr>
        <w:tab/>
      </w:r>
      <w:r>
        <w:rPr>
          <w:sz w:val="24"/>
        </w:rPr>
        <w:tab/>
      </w:r>
      <w:r>
        <w:rPr>
          <w:sz w:val="24"/>
        </w:rPr>
        <w:tab/>
      </w:r>
      <w:r>
        <w:rPr>
          <w:sz w:val="24"/>
        </w:rPr>
        <w:tab/>
        <w:t xml:space="preserve">  11.1</w:t>
      </w:r>
    </w:p>
    <w:p w:rsidR="00B607B8" w:rsidRDefault="00B607B8">
      <w:pPr>
        <w:rPr>
          <w:sz w:val="24"/>
        </w:rPr>
      </w:pPr>
    </w:p>
    <w:p w:rsidR="00B607B8" w:rsidRDefault="00B607B8">
      <w:pPr>
        <w:rPr>
          <w:sz w:val="24"/>
        </w:rPr>
      </w:pPr>
      <w:r>
        <w:rPr>
          <w:sz w:val="24"/>
        </w:rPr>
        <w:t>Rule 12 – Expense Allowance to Members on Ceded Business</w:t>
      </w:r>
      <w:r>
        <w:rPr>
          <w:sz w:val="24"/>
        </w:rPr>
        <w:tab/>
      </w:r>
      <w:r>
        <w:rPr>
          <w:sz w:val="24"/>
        </w:rPr>
        <w:tab/>
        <w:t xml:space="preserve">  12.1 - 12.3</w:t>
      </w:r>
      <w:r>
        <w:rPr>
          <w:sz w:val="24"/>
        </w:rPr>
        <w:tab/>
      </w:r>
    </w:p>
    <w:p w:rsidR="00B607B8" w:rsidRDefault="00B607B8">
      <w:pPr>
        <w:rPr>
          <w:sz w:val="24"/>
        </w:rPr>
      </w:pPr>
    </w:p>
    <w:p w:rsidR="00B607B8" w:rsidRDefault="00B607B8">
      <w:pPr>
        <w:rPr>
          <w:sz w:val="24"/>
        </w:rPr>
      </w:pPr>
      <w:r>
        <w:rPr>
          <w:sz w:val="24"/>
        </w:rPr>
        <w:t>Rule 13 – Hearings’ Review</w:t>
      </w:r>
      <w:r>
        <w:rPr>
          <w:sz w:val="24"/>
        </w:rPr>
        <w:tab/>
      </w:r>
      <w:r>
        <w:rPr>
          <w:sz w:val="24"/>
        </w:rPr>
        <w:tab/>
      </w:r>
      <w:r>
        <w:rPr>
          <w:sz w:val="24"/>
        </w:rPr>
        <w:tab/>
      </w:r>
      <w:r>
        <w:rPr>
          <w:sz w:val="24"/>
        </w:rPr>
        <w:tab/>
      </w:r>
      <w:r>
        <w:rPr>
          <w:sz w:val="24"/>
        </w:rPr>
        <w:tab/>
      </w:r>
      <w:r>
        <w:rPr>
          <w:sz w:val="24"/>
        </w:rPr>
        <w:tab/>
      </w:r>
      <w:r>
        <w:rPr>
          <w:sz w:val="24"/>
        </w:rPr>
        <w:tab/>
        <w:t xml:space="preserve">  13.1</w:t>
      </w:r>
    </w:p>
    <w:p w:rsidR="00B607B8" w:rsidRDefault="00B607B8">
      <w:pPr>
        <w:rPr>
          <w:sz w:val="24"/>
        </w:rPr>
      </w:pPr>
    </w:p>
    <w:p w:rsidR="00B607B8" w:rsidRDefault="00B607B8">
      <w:pPr>
        <w:rPr>
          <w:sz w:val="24"/>
        </w:rPr>
      </w:pPr>
      <w:r>
        <w:rPr>
          <w:sz w:val="24"/>
        </w:rPr>
        <w:t xml:space="preserve"> </w:t>
      </w:r>
    </w:p>
    <w:p w:rsidR="00B607B8" w:rsidRDefault="00B607B8">
      <w:pPr>
        <w:rPr>
          <w:sz w:val="24"/>
        </w:rPr>
      </w:pPr>
    </w:p>
    <w:p w:rsidR="00B607B8" w:rsidRDefault="00B607B8">
      <w:pPr>
        <w:rPr>
          <w:sz w:val="24"/>
        </w:rPr>
      </w:pPr>
    </w:p>
    <w:p w:rsidR="00B607B8" w:rsidRDefault="00B607B8">
      <w:pPr>
        <w:pStyle w:val="Title"/>
        <w:pBdr>
          <w:top w:val="none" w:sz="0" w:space="0" w:color="auto"/>
          <w:left w:val="none" w:sz="0" w:space="0" w:color="auto"/>
          <w:bottom w:val="none" w:sz="0" w:space="0" w:color="auto"/>
          <w:right w:val="none" w:sz="0" w:space="0" w:color="auto"/>
        </w:pBdr>
        <w:shd w:val="clear" w:color="auto" w:fill="auto"/>
        <w:tabs>
          <w:tab w:val="left" w:pos="4401"/>
        </w:tabs>
      </w:pPr>
    </w:p>
    <w:p w:rsidR="00B607B8" w:rsidRDefault="00B607B8">
      <w:pPr>
        <w:pStyle w:val="Title"/>
        <w:pBdr>
          <w:top w:val="none" w:sz="0" w:space="0" w:color="auto"/>
          <w:left w:val="none" w:sz="0" w:space="0" w:color="auto"/>
          <w:bottom w:val="none" w:sz="0" w:space="0" w:color="auto"/>
          <w:right w:val="none" w:sz="0" w:space="0" w:color="auto"/>
        </w:pBdr>
        <w:shd w:val="clear" w:color="auto" w:fill="auto"/>
        <w:tabs>
          <w:tab w:val="left" w:pos="4401"/>
        </w:tabs>
      </w:pPr>
    </w:p>
    <w:p w:rsidR="00B607B8" w:rsidRDefault="00B607B8">
      <w:pPr>
        <w:pStyle w:val="Title"/>
        <w:pBdr>
          <w:top w:val="none" w:sz="0" w:space="0" w:color="auto"/>
          <w:left w:val="none" w:sz="0" w:space="0" w:color="auto"/>
          <w:bottom w:val="none" w:sz="0" w:space="0" w:color="auto"/>
          <w:right w:val="none" w:sz="0" w:space="0" w:color="auto"/>
        </w:pBdr>
        <w:shd w:val="clear" w:color="auto" w:fill="auto"/>
        <w:tabs>
          <w:tab w:val="left" w:pos="4401"/>
        </w:tabs>
      </w:pPr>
    </w:p>
    <w:p w:rsidR="00B607B8" w:rsidRDefault="00B607B8">
      <w:pPr>
        <w:pStyle w:val="Title"/>
        <w:pBdr>
          <w:top w:val="none" w:sz="0" w:space="0" w:color="auto"/>
          <w:left w:val="none" w:sz="0" w:space="0" w:color="auto"/>
          <w:bottom w:val="none" w:sz="0" w:space="0" w:color="auto"/>
          <w:right w:val="none" w:sz="0" w:space="0" w:color="auto"/>
        </w:pBdr>
        <w:shd w:val="clear" w:color="auto" w:fill="auto"/>
        <w:tabs>
          <w:tab w:val="left" w:pos="4401"/>
        </w:tabs>
      </w:pPr>
    </w:p>
    <w:p w:rsidR="00B607B8" w:rsidRDefault="00B607B8">
      <w:pPr>
        <w:pStyle w:val="Title"/>
        <w:pBdr>
          <w:top w:val="none" w:sz="0" w:space="0" w:color="auto"/>
          <w:left w:val="none" w:sz="0" w:space="0" w:color="auto"/>
          <w:bottom w:val="none" w:sz="0" w:space="0" w:color="auto"/>
          <w:right w:val="none" w:sz="0" w:space="0" w:color="auto"/>
        </w:pBdr>
        <w:shd w:val="clear" w:color="auto" w:fill="auto"/>
        <w:tabs>
          <w:tab w:val="left" w:pos="4401"/>
        </w:tabs>
      </w:pPr>
    </w:p>
    <w:p w:rsidR="00B607B8" w:rsidRDefault="00B607B8">
      <w:pPr>
        <w:pStyle w:val="Title"/>
        <w:pBdr>
          <w:top w:val="none" w:sz="0" w:space="0" w:color="auto"/>
          <w:left w:val="none" w:sz="0" w:space="0" w:color="auto"/>
          <w:bottom w:val="none" w:sz="0" w:space="0" w:color="auto"/>
          <w:right w:val="none" w:sz="0" w:space="0" w:color="auto"/>
        </w:pBdr>
        <w:shd w:val="clear" w:color="auto" w:fill="auto"/>
        <w:tabs>
          <w:tab w:val="left" w:pos="4401"/>
        </w:tabs>
      </w:pPr>
    </w:p>
    <w:p w:rsidR="00B607B8" w:rsidRDefault="00B607B8">
      <w:pPr>
        <w:pStyle w:val="Title"/>
        <w:pBdr>
          <w:left w:val="single" w:sz="6" w:space="4" w:color="auto"/>
          <w:right w:val="single" w:sz="6" w:space="4" w:color="auto"/>
        </w:pBdr>
        <w:tabs>
          <w:tab w:val="left" w:pos="4401"/>
        </w:tabs>
      </w:pPr>
      <w:r>
        <w:t>Massachusetts Medical Malpractice Reinsurance Plan</w:t>
      </w:r>
    </w:p>
    <w:p w:rsidR="00B607B8" w:rsidRDefault="00B607B8">
      <w:pPr>
        <w:pBdr>
          <w:top w:val="single" w:sz="6" w:space="1" w:color="auto"/>
          <w:left w:val="single" w:sz="6" w:space="4" w:color="auto"/>
          <w:bottom w:val="single" w:sz="6" w:space="1" w:color="auto"/>
          <w:right w:val="single" w:sz="6" w:space="4" w:color="auto"/>
        </w:pBdr>
        <w:shd w:val="pct25" w:color="auto" w:fill="auto"/>
        <w:jc w:val="center"/>
        <w:rPr>
          <w:b/>
          <w:sz w:val="26"/>
        </w:rPr>
      </w:pPr>
    </w:p>
    <w:p w:rsidR="00B607B8" w:rsidRDefault="00B607B8">
      <w:pPr>
        <w:pBdr>
          <w:top w:val="single" w:sz="6" w:space="1" w:color="auto"/>
          <w:left w:val="single" w:sz="6" w:space="4" w:color="auto"/>
          <w:bottom w:val="single" w:sz="6" w:space="1" w:color="auto"/>
          <w:right w:val="single" w:sz="6" w:space="4" w:color="auto"/>
        </w:pBdr>
        <w:shd w:val="pct25" w:color="auto" w:fill="auto"/>
        <w:jc w:val="center"/>
        <w:rPr>
          <w:sz w:val="30"/>
        </w:rPr>
      </w:pPr>
      <w:r>
        <w:rPr>
          <w:b/>
          <w:sz w:val="32"/>
        </w:rPr>
        <w:t>Rules of Operation</w:t>
      </w:r>
    </w:p>
    <w:p w:rsidR="00B607B8" w:rsidRDefault="00B607B8">
      <w:pPr>
        <w:pBdr>
          <w:top w:val="single" w:sz="6" w:space="1" w:color="auto"/>
          <w:left w:val="single" w:sz="6" w:space="4" w:color="auto"/>
          <w:bottom w:val="single" w:sz="6" w:space="1" w:color="auto"/>
          <w:right w:val="single" w:sz="6" w:space="4" w:color="auto"/>
        </w:pBdr>
        <w:shd w:val="pct25" w:color="auto" w:fill="auto"/>
        <w:jc w:val="center"/>
        <w:rPr>
          <w:sz w:val="28"/>
        </w:rPr>
      </w:pPr>
    </w:p>
    <w:p w:rsidR="00B607B8" w:rsidRDefault="00B607B8">
      <w:pPr>
        <w:pBdr>
          <w:top w:val="single" w:sz="6" w:space="1" w:color="auto"/>
          <w:left w:val="single" w:sz="6" w:space="4" w:color="auto"/>
          <w:bottom w:val="single" w:sz="6" w:space="1" w:color="auto"/>
          <w:right w:val="single" w:sz="6" w:space="4" w:color="auto"/>
        </w:pBdr>
        <w:shd w:val="pct25" w:color="auto" w:fill="auto"/>
        <w:jc w:val="center"/>
        <w:rPr>
          <w:b/>
          <w:sz w:val="28"/>
        </w:rPr>
      </w:pPr>
      <w:r>
        <w:rPr>
          <w:b/>
          <w:sz w:val="28"/>
        </w:rPr>
        <w:t>Rule 1 - General Provisions</w:t>
      </w:r>
    </w:p>
    <w:p w:rsidR="00B607B8" w:rsidRDefault="00B607B8">
      <w:pPr>
        <w:jc w:val="center"/>
        <w:rPr>
          <w:sz w:val="28"/>
        </w:rPr>
      </w:pPr>
    </w:p>
    <w:p w:rsidR="00B607B8" w:rsidRDefault="00B607B8">
      <w:pPr>
        <w:jc w:val="both"/>
        <w:rPr>
          <w:sz w:val="24"/>
        </w:rPr>
      </w:pPr>
      <w:r>
        <w:rPr>
          <w:sz w:val="24"/>
        </w:rPr>
        <w:t>These Rules of Operation (Rules) are adopted in accordance with the Plan of Operation in order to carry out the provisions of the Plan of Operation and shall apply to all Medical Malpractice Insurance policies ceded.</w:t>
      </w:r>
    </w:p>
    <w:p w:rsidR="00B607B8" w:rsidRDefault="00B607B8">
      <w:pPr>
        <w:jc w:val="both"/>
        <w:rPr>
          <w:sz w:val="24"/>
        </w:rPr>
      </w:pPr>
    </w:p>
    <w:p w:rsidR="00B607B8" w:rsidRDefault="00B607B8">
      <w:pPr>
        <w:jc w:val="both"/>
        <w:rPr>
          <w:sz w:val="24"/>
        </w:rPr>
      </w:pPr>
      <w:r>
        <w:rPr>
          <w:sz w:val="24"/>
        </w:rPr>
        <w:t>The purpose of the Rules of Operation is to provide the detailed instructions needed to operate the Massachusetts Medical Malpractice Reinsurance Plan successfully.  They supplement the Plan of Operation but do not add any new policy requirements beyond those contained in the Plan of Operation.  The Rules contain instructions to Members concerning the processing of policies which are ceded to the Plan.  They also contain specific material designed to regulate the conduct of Members in ceding policies to the Plan.  The Rules should provide for a better understanding and more consistency by the Members in performing the various operations required in connection with policies ceded to the Plan.  They also provide information concerning the responsibilities of all Members and their participation in the results of the Plan.</w:t>
      </w:r>
    </w:p>
    <w:p w:rsidR="00B607B8" w:rsidRDefault="00B607B8">
      <w:pPr>
        <w:jc w:val="both"/>
        <w:rPr>
          <w:sz w:val="24"/>
        </w:rPr>
      </w:pPr>
    </w:p>
    <w:p w:rsidR="00B607B8" w:rsidRDefault="00B607B8">
      <w:pPr>
        <w:jc w:val="both"/>
        <w:rPr>
          <w:sz w:val="24"/>
        </w:rPr>
      </w:pPr>
      <w:r>
        <w:rPr>
          <w:sz w:val="24"/>
        </w:rPr>
        <w:t>The Rules have been organized into numbered Rules which deal with a particular subject.  For example, the chapter on cessions contains the information needed to carry out the intent of the Rules applicable to ceding policies to the Plan.  The Rules assign necessary responsibilities to both the Member and the Plan staff and define their duties.  By referring to this chapter, the user of the Rules is able to learn the requirements applicable to ceding policies to the Plan.  Other chapters dealing with other subjects have been similarly organized.</w:t>
      </w:r>
    </w:p>
    <w:p w:rsidR="00B607B8" w:rsidRDefault="00B607B8">
      <w:pPr>
        <w:jc w:val="both"/>
        <w:rPr>
          <w:sz w:val="24"/>
        </w:rPr>
      </w:pPr>
    </w:p>
    <w:p w:rsidR="00B607B8" w:rsidRDefault="00B607B8">
      <w:pPr>
        <w:jc w:val="both"/>
        <w:rPr>
          <w:sz w:val="24"/>
        </w:rPr>
      </w:pPr>
      <w:r>
        <w:rPr>
          <w:sz w:val="24"/>
        </w:rPr>
        <w:t>The Rules will be monitored by the Plan staff working with advisory committees under the authority of the Governing Committee.  Revisions will be made as needs dictate, and suggestions for improvement are solicited.  Suggestions should be sent to the Plan, attention of the Chairman.</w:t>
      </w: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5D6E93">
      <w:pPr>
        <w:pBdr>
          <w:top w:val="single" w:sz="6" w:space="1" w:color="auto"/>
          <w:left w:val="single" w:sz="6" w:space="1" w:color="auto"/>
          <w:bottom w:val="single" w:sz="6" w:space="1" w:color="auto"/>
          <w:right w:val="single" w:sz="6" w:space="1" w:color="auto"/>
        </w:pBdr>
        <w:shd w:val="clear" w:color="auto" w:fill="C0C0C0"/>
        <w:jc w:val="both"/>
        <w:rPr>
          <w:b/>
          <w:sz w:val="24"/>
        </w:rPr>
      </w:pPr>
      <w:r>
        <w:rPr>
          <w:b/>
          <w:sz w:val="24"/>
        </w:rPr>
        <w:t>March 2016</w:t>
      </w:r>
      <w:r w:rsidR="00B607B8">
        <w:rPr>
          <w:b/>
          <w:sz w:val="24"/>
        </w:rPr>
        <w:t xml:space="preserve"> Version</w:t>
      </w:r>
      <w:r w:rsidR="00B607B8">
        <w:rPr>
          <w:sz w:val="24"/>
        </w:rPr>
        <w:tab/>
      </w:r>
      <w:r w:rsidR="00B607B8">
        <w:rPr>
          <w:sz w:val="24"/>
        </w:rPr>
        <w:tab/>
      </w:r>
      <w:r w:rsidR="00B607B8">
        <w:rPr>
          <w:sz w:val="24"/>
        </w:rPr>
        <w:tab/>
      </w:r>
      <w:r w:rsidR="00B607B8">
        <w:rPr>
          <w:sz w:val="24"/>
        </w:rPr>
        <w:tab/>
      </w:r>
      <w:r w:rsidR="00B607B8">
        <w:rPr>
          <w:sz w:val="24"/>
        </w:rPr>
        <w:tab/>
      </w:r>
      <w:r w:rsidR="00B607B8">
        <w:rPr>
          <w:sz w:val="24"/>
        </w:rPr>
        <w:tab/>
      </w:r>
      <w:r w:rsidR="00B607B8">
        <w:rPr>
          <w:sz w:val="24"/>
        </w:rPr>
        <w:tab/>
      </w:r>
      <w:r w:rsidR="00B607B8">
        <w:rPr>
          <w:sz w:val="24"/>
        </w:rPr>
        <w:tab/>
      </w:r>
      <w:r w:rsidR="00B607B8">
        <w:rPr>
          <w:sz w:val="24"/>
        </w:rPr>
        <w:tab/>
      </w:r>
      <w:r w:rsidR="00B607B8">
        <w:rPr>
          <w:b/>
          <w:sz w:val="24"/>
        </w:rPr>
        <w:t>Page 1.1</w:t>
      </w:r>
    </w:p>
    <w:p w:rsidR="00B607B8" w:rsidRDefault="00B607B8">
      <w:pPr>
        <w:pStyle w:val="Heading2"/>
      </w:pPr>
      <w:r>
        <w:t>Massachusetts Medical Malpractice Reinsurance Plan</w:t>
      </w:r>
    </w:p>
    <w:p w:rsidR="00B607B8" w:rsidRDefault="00B607B8">
      <w:pPr>
        <w:pBdr>
          <w:top w:val="single" w:sz="6" w:space="1" w:color="auto"/>
          <w:left w:val="single" w:sz="6" w:space="1" w:color="auto"/>
          <w:bottom w:val="single" w:sz="6" w:space="1" w:color="auto"/>
          <w:right w:val="single" w:sz="6" w:space="1" w:color="auto"/>
        </w:pBdr>
        <w:shd w:val="pct25" w:color="auto" w:fill="auto"/>
        <w:jc w:val="both"/>
        <w:rPr>
          <w:sz w:val="22"/>
        </w:rPr>
      </w:pPr>
    </w:p>
    <w:p w:rsidR="00B607B8" w:rsidRDefault="00B607B8">
      <w:pPr>
        <w:pStyle w:val="Heading5"/>
      </w:pPr>
      <w:r>
        <w:lastRenderedPageBreak/>
        <w:t>Rules of Operation</w:t>
      </w:r>
    </w:p>
    <w:p w:rsidR="00B607B8" w:rsidRDefault="00B607B8">
      <w:pPr>
        <w:pBdr>
          <w:top w:val="single" w:sz="6" w:space="1" w:color="auto"/>
          <w:left w:val="single" w:sz="6" w:space="1" w:color="auto"/>
          <w:bottom w:val="single" w:sz="6" w:space="1" w:color="auto"/>
          <w:right w:val="single" w:sz="6" w:space="1" w:color="auto"/>
        </w:pBdr>
        <w:shd w:val="pct25" w:color="auto" w:fill="auto"/>
        <w:jc w:val="both"/>
        <w:rPr>
          <w:b/>
          <w:sz w:val="28"/>
        </w:rPr>
      </w:pPr>
    </w:p>
    <w:p w:rsidR="00B607B8" w:rsidRDefault="00B607B8">
      <w:pPr>
        <w:pStyle w:val="Heading1"/>
        <w:rPr>
          <w:sz w:val="26"/>
        </w:rPr>
      </w:pPr>
      <w:r>
        <w:t>Rule 2 - Definitions</w:t>
      </w:r>
    </w:p>
    <w:p w:rsidR="00B607B8" w:rsidRDefault="00B607B8">
      <w:pPr>
        <w:jc w:val="both"/>
        <w:rPr>
          <w:sz w:val="24"/>
          <w:u w:val="single"/>
        </w:rPr>
      </w:pPr>
    </w:p>
    <w:p w:rsidR="00B607B8" w:rsidRDefault="00B607B8">
      <w:pPr>
        <w:jc w:val="both"/>
        <w:rPr>
          <w:sz w:val="24"/>
        </w:rPr>
      </w:pPr>
      <w:r>
        <w:rPr>
          <w:sz w:val="24"/>
        </w:rPr>
        <w:tab/>
        <w:t>A.</w:t>
      </w:r>
      <w:r>
        <w:rPr>
          <w:sz w:val="24"/>
        </w:rPr>
        <w:tab/>
        <w:t>"Act" means Chapter 330 of the Acts of 1994</w:t>
      </w:r>
      <w:r w:rsidR="009743D2">
        <w:rPr>
          <w:sz w:val="24"/>
        </w:rPr>
        <w:t>,</w:t>
      </w:r>
      <w:r>
        <w:rPr>
          <w:sz w:val="24"/>
        </w:rPr>
        <w:t xml:space="preserve"> as amended.</w:t>
      </w:r>
    </w:p>
    <w:p w:rsidR="00B607B8" w:rsidRDefault="00B607B8">
      <w:pPr>
        <w:jc w:val="both"/>
        <w:rPr>
          <w:sz w:val="24"/>
        </w:rPr>
      </w:pPr>
    </w:p>
    <w:p w:rsidR="00B607B8" w:rsidRDefault="00B607B8">
      <w:pPr>
        <w:jc w:val="both"/>
        <w:rPr>
          <w:sz w:val="24"/>
        </w:rPr>
      </w:pPr>
      <w:r>
        <w:rPr>
          <w:sz w:val="24"/>
        </w:rPr>
        <w:tab/>
        <w:t>B.</w:t>
      </w:r>
      <w:r>
        <w:rPr>
          <w:sz w:val="24"/>
        </w:rPr>
        <w:tab/>
        <w:t>"Commissioner" means the Commissioner of Insurance of the Commonwealth</w:t>
      </w:r>
    </w:p>
    <w:p w:rsidR="00B607B8" w:rsidRDefault="00B607B8">
      <w:pPr>
        <w:jc w:val="both"/>
        <w:rPr>
          <w:sz w:val="24"/>
        </w:rPr>
      </w:pPr>
      <w:r>
        <w:rPr>
          <w:sz w:val="24"/>
        </w:rPr>
        <w:tab/>
      </w:r>
      <w:r>
        <w:rPr>
          <w:sz w:val="24"/>
        </w:rPr>
        <w:tab/>
        <w:t>of Massachusetts.</w:t>
      </w:r>
    </w:p>
    <w:p w:rsidR="00B607B8" w:rsidRDefault="00B607B8">
      <w:pPr>
        <w:jc w:val="both"/>
        <w:rPr>
          <w:sz w:val="24"/>
        </w:rPr>
      </w:pPr>
    </w:p>
    <w:p w:rsidR="00B607B8" w:rsidRDefault="00B607B8">
      <w:pPr>
        <w:jc w:val="both"/>
        <w:rPr>
          <w:sz w:val="24"/>
        </w:rPr>
      </w:pPr>
      <w:r>
        <w:rPr>
          <w:sz w:val="24"/>
        </w:rPr>
        <w:tab/>
        <w:t>C.</w:t>
      </w:r>
      <w:r>
        <w:rPr>
          <w:sz w:val="24"/>
        </w:rPr>
        <w:tab/>
        <w:t xml:space="preserve">"Direct Written Premiums" - synonymous with the term Net Direct Premiums </w:t>
      </w:r>
    </w:p>
    <w:p w:rsidR="00B607B8" w:rsidRDefault="00B607B8">
      <w:pPr>
        <w:jc w:val="both"/>
        <w:rPr>
          <w:sz w:val="24"/>
        </w:rPr>
      </w:pPr>
      <w:r>
        <w:rPr>
          <w:sz w:val="24"/>
        </w:rPr>
        <w:tab/>
      </w:r>
      <w:r>
        <w:rPr>
          <w:sz w:val="24"/>
        </w:rPr>
        <w:tab/>
        <w:t>defined below.</w:t>
      </w:r>
    </w:p>
    <w:p w:rsidR="00B607B8" w:rsidRDefault="00B607B8">
      <w:pPr>
        <w:jc w:val="both"/>
        <w:rPr>
          <w:sz w:val="24"/>
        </w:rPr>
      </w:pPr>
    </w:p>
    <w:p w:rsidR="00B607B8" w:rsidRDefault="00B607B8">
      <w:pPr>
        <w:jc w:val="both"/>
        <w:rPr>
          <w:sz w:val="24"/>
        </w:rPr>
      </w:pPr>
      <w:r>
        <w:rPr>
          <w:sz w:val="24"/>
        </w:rPr>
        <w:tab/>
        <w:t>D.</w:t>
      </w:r>
      <w:r>
        <w:rPr>
          <w:sz w:val="24"/>
        </w:rPr>
        <w:tab/>
        <w:t>"Division" means the Division of Insurance of the Commonwealth of</w:t>
      </w:r>
    </w:p>
    <w:p w:rsidR="00B607B8" w:rsidRDefault="00B607B8">
      <w:pPr>
        <w:jc w:val="both"/>
        <w:rPr>
          <w:sz w:val="24"/>
        </w:rPr>
      </w:pPr>
      <w:r>
        <w:rPr>
          <w:sz w:val="24"/>
        </w:rPr>
        <w:tab/>
      </w:r>
      <w:r>
        <w:rPr>
          <w:sz w:val="24"/>
        </w:rPr>
        <w:tab/>
        <w:t>Massachusetts.</w:t>
      </w:r>
    </w:p>
    <w:p w:rsidR="00B607B8" w:rsidRDefault="00B607B8">
      <w:pPr>
        <w:jc w:val="both"/>
        <w:rPr>
          <w:sz w:val="24"/>
        </w:rPr>
      </w:pPr>
    </w:p>
    <w:p w:rsidR="00B607B8" w:rsidRDefault="00B607B8">
      <w:pPr>
        <w:jc w:val="both"/>
        <w:rPr>
          <w:sz w:val="24"/>
        </w:rPr>
      </w:pPr>
      <w:r>
        <w:rPr>
          <w:sz w:val="24"/>
        </w:rPr>
        <w:tab/>
        <w:t>E.</w:t>
      </w:r>
      <w:r>
        <w:rPr>
          <w:sz w:val="24"/>
        </w:rPr>
        <w:tab/>
        <w:t xml:space="preserve">"Governing Committee" means the committee created pursuant to Section 10 of </w:t>
      </w:r>
    </w:p>
    <w:p w:rsidR="00B607B8" w:rsidRDefault="00B607B8">
      <w:pPr>
        <w:jc w:val="both"/>
        <w:rPr>
          <w:sz w:val="24"/>
        </w:rPr>
      </w:pPr>
      <w:r>
        <w:rPr>
          <w:sz w:val="24"/>
        </w:rPr>
        <w:tab/>
      </w:r>
      <w:r>
        <w:rPr>
          <w:sz w:val="24"/>
        </w:rPr>
        <w:tab/>
        <w:t>the Act.</w:t>
      </w:r>
    </w:p>
    <w:p w:rsidR="00B607B8" w:rsidRDefault="00B607B8">
      <w:pPr>
        <w:jc w:val="both"/>
        <w:rPr>
          <w:sz w:val="24"/>
        </w:rPr>
      </w:pPr>
    </w:p>
    <w:p w:rsidR="00B607B8" w:rsidRDefault="00B607B8">
      <w:pPr>
        <w:pStyle w:val="BodyTextIndent2"/>
      </w:pPr>
      <w:r>
        <w:tab/>
        <w:t>F.</w:t>
      </w:r>
      <w:r>
        <w:tab/>
        <w:t>"Health Care Provider", any category of heath care provider that was authorized to obtain Medical Malpractice Insurance from the Joint Underwriting Association established by Section 6 of Chapter 362 of the Acts of 1975, including, but not limited to, a doctor of medicine, osteopathy, optometry, dental science, podiatry, chiropractic,</w:t>
      </w:r>
      <w:r w:rsidR="00C3410B">
        <w:t xml:space="preserve"> physical therapists and physical therapist </w:t>
      </w:r>
      <w:r w:rsidR="00F267C0">
        <w:t>assistants</w:t>
      </w:r>
      <w:r w:rsidR="00C3410B">
        <w:t>,</w:t>
      </w:r>
      <w:r>
        <w:t xml:space="preserve"> or registered nurse licensed under Massachusetts General Laws Chapter 112, an intern, fellow or medical officer licensed under Massachusetts General Laws Chapter 112, § 9 or a licensed hospital, clinic, or nursing home, and its agents and employees, and any other category of health care provider as the commissioner of insurance may from time to time designate as eligible for being ceded to the Medical Malpractice Reinsurance Plan.  </w:t>
      </w:r>
    </w:p>
    <w:p w:rsidR="00B607B8" w:rsidRDefault="00B607B8">
      <w:pPr>
        <w:jc w:val="both"/>
        <w:rPr>
          <w:sz w:val="24"/>
        </w:rPr>
      </w:pPr>
      <w:r>
        <w:rPr>
          <w:sz w:val="24"/>
        </w:rPr>
        <w:tab/>
      </w:r>
      <w:r>
        <w:rPr>
          <w:sz w:val="24"/>
        </w:rPr>
        <w:tab/>
      </w:r>
    </w:p>
    <w:p w:rsidR="00B607B8" w:rsidRDefault="00B607B8">
      <w:pPr>
        <w:pStyle w:val="BodyTextIndent3"/>
      </w:pPr>
      <w:r>
        <w:t>a.</w:t>
      </w:r>
      <w:r>
        <w:tab/>
        <w:t>A “doctor of medicine” or “osteopathy” means any individual licensed as a physician or osteopath pursuant to Massachusetts General Laws Chapter 112, § 2.</w:t>
      </w:r>
    </w:p>
    <w:p w:rsidR="00B607B8" w:rsidRDefault="00B607B8">
      <w:pPr>
        <w:ind w:left="2160" w:hanging="720"/>
        <w:jc w:val="both"/>
        <w:rPr>
          <w:sz w:val="24"/>
        </w:rPr>
      </w:pPr>
    </w:p>
    <w:p w:rsidR="00B607B8" w:rsidRDefault="00B607B8">
      <w:pPr>
        <w:ind w:left="2160" w:hanging="720"/>
        <w:jc w:val="both"/>
        <w:rPr>
          <w:sz w:val="24"/>
        </w:rPr>
      </w:pPr>
      <w:r>
        <w:rPr>
          <w:sz w:val="24"/>
        </w:rPr>
        <w:t>b.</w:t>
      </w:r>
      <w:r>
        <w:rPr>
          <w:sz w:val="24"/>
        </w:rPr>
        <w:tab/>
        <w:t>A "doctor of optometry" means any person licensed as an optometrist pursuant to Massachusetts General Laws Chapter 112, § 68.</w:t>
      </w:r>
    </w:p>
    <w:p w:rsidR="00B607B8" w:rsidRDefault="00B607B8">
      <w:pPr>
        <w:jc w:val="both"/>
        <w:rPr>
          <w:sz w:val="24"/>
        </w:rPr>
      </w:pPr>
    </w:p>
    <w:p w:rsidR="00B607B8" w:rsidRDefault="00B607B8">
      <w:pPr>
        <w:ind w:left="2160" w:hanging="720"/>
        <w:jc w:val="both"/>
        <w:rPr>
          <w:sz w:val="24"/>
        </w:rPr>
      </w:pPr>
      <w:r>
        <w:rPr>
          <w:sz w:val="24"/>
        </w:rPr>
        <w:t>c.</w:t>
      </w:r>
      <w:r>
        <w:rPr>
          <w:sz w:val="24"/>
        </w:rPr>
        <w:tab/>
        <w:t>A "doctor of dental science" means any person licensed pursuant to Massachusetts General Laws Chapter 112, §§ 45, 45A, 48.</w:t>
      </w: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5D6E93">
      <w:pPr>
        <w:pBdr>
          <w:top w:val="single" w:sz="6" w:space="1" w:color="auto"/>
          <w:left w:val="single" w:sz="6" w:space="1" w:color="auto"/>
          <w:bottom w:val="single" w:sz="6" w:space="1" w:color="auto"/>
          <w:right w:val="single" w:sz="6" w:space="1" w:color="auto"/>
        </w:pBdr>
        <w:shd w:val="pct25" w:color="auto" w:fill="auto"/>
        <w:jc w:val="both"/>
        <w:rPr>
          <w:b/>
          <w:sz w:val="24"/>
        </w:rPr>
      </w:pPr>
      <w:r>
        <w:rPr>
          <w:b/>
          <w:sz w:val="24"/>
        </w:rPr>
        <w:t>March 2016</w:t>
      </w:r>
      <w:r w:rsidR="00B607B8">
        <w:rPr>
          <w:b/>
          <w:sz w:val="24"/>
        </w:rPr>
        <w:t xml:space="preserve"> Version</w:t>
      </w:r>
      <w:r w:rsidR="00B607B8">
        <w:rPr>
          <w:b/>
          <w:sz w:val="24"/>
        </w:rPr>
        <w:tab/>
      </w:r>
      <w:r w:rsidR="00B607B8">
        <w:rPr>
          <w:b/>
          <w:sz w:val="24"/>
        </w:rPr>
        <w:tab/>
      </w:r>
      <w:r w:rsidR="00B607B8">
        <w:rPr>
          <w:b/>
          <w:sz w:val="24"/>
        </w:rPr>
        <w:tab/>
      </w:r>
      <w:r w:rsidR="00B607B8">
        <w:rPr>
          <w:b/>
          <w:sz w:val="24"/>
        </w:rPr>
        <w:tab/>
      </w:r>
      <w:r w:rsidR="00B607B8">
        <w:rPr>
          <w:b/>
          <w:sz w:val="24"/>
        </w:rPr>
        <w:tab/>
      </w:r>
      <w:r w:rsidR="00B607B8">
        <w:rPr>
          <w:b/>
          <w:sz w:val="24"/>
        </w:rPr>
        <w:tab/>
      </w:r>
      <w:r w:rsidR="00B607B8">
        <w:rPr>
          <w:b/>
          <w:sz w:val="24"/>
        </w:rPr>
        <w:tab/>
      </w:r>
      <w:r w:rsidR="00B607B8">
        <w:rPr>
          <w:b/>
          <w:sz w:val="24"/>
        </w:rPr>
        <w:tab/>
      </w:r>
      <w:r w:rsidR="00B607B8">
        <w:rPr>
          <w:b/>
          <w:sz w:val="24"/>
        </w:rPr>
        <w:tab/>
        <w:t>Page 2.1</w:t>
      </w:r>
    </w:p>
    <w:p w:rsidR="00B607B8" w:rsidRDefault="00B607B8">
      <w:pPr>
        <w:pStyle w:val="Heading6"/>
        <w:jc w:val="center"/>
      </w:pPr>
      <w:r>
        <w:rPr>
          <w:sz w:val="24"/>
        </w:rPr>
        <w:t>Massachusetts Medical Malpractice Reinsurance Plan</w:t>
      </w:r>
    </w:p>
    <w:p w:rsidR="00B607B8" w:rsidRDefault="00B607B8">
      <w:pPr>
        <w:pBdr>
          <w:top w:val="single" w:sz="6" w:space="1" w:color="auto"/>
          <w:left w:val="single" w:sz="6" w:space="1" w:color="auto"/>
          <w:bottom w:val="single" w:sz="6" w:space="1" w:color="auto"/>
          <w:right w:val="single" w:sz="6" w:space="1" w:color="auto"/>
        </w:pBdr>
        <w:shd w:val="pct25" w:color="auto" w:fill="auto"/>
        <w:jc w:val="both"/>
        <w:rPr>
          <w:b/>
          <w:sz w:val="22"/>
        </w:rPr>
      </w:pPr>
    </w:p>
    <w:p w:rsidR="00B607B8" w:rsidRDefault="00B607B8">
      <w:pPr>
        <w:pStyle w:val="Heading5"/>
      </w:pPr>
      <w:r>
        <w:lastRenderedPageBreak/>
        <w:t>Rules of Operation</w:t>
      </w:r>
    </w:p>
    <w:p w:rsidR="00B607B8" w:rsidRDefault="00B607B8">
      <w:pPr>
        <w:pBdr>
          <w:top w:val="single" w:sz="6" w:space="1" w:color="auto"/>
          <w:left w:val="single" w:sz="6" w:space="1" w:color="auto"/>
          <w:bottom w:val="single" w:sz="6" w:space="1" w:color="auto"/>
          <w:right w:val="single" w:sz="6" w:space="1" w:color="auto"/>
        </w:pBdr>
        <w:shd w:val="pct25" w:color="auto" w:fill="auto"/>
        <w:jc w:val="both"/>
        <w:rPr>
          <w:b/>
          <w:sz w:val="28"/>
        </w:rPr>
      </w:pPr>
    </w:p>
    <w:p w:rsidR="00B607B8" w:rsidRDefault="00B607B8">
      <w:pPr>
        <w:pStyle w:val="Heading1"/>
        <w:rPr>
          <w:sz w:val="26"/>
        </w:rPr>
      </w:pPr>
      <w:r>
        <w:t>Rule 2 - Definitions</w:t>
      </w:r>
    </w:p>
    <w:p w:rsidR="00B607B8" w:rsidRDefault="00B607B8">
      <w:pPr>
        <w:jc w:val="both"/>
        <w:rPr>
          <w:sz w:val="24"/>
        </w:rPr>
      </w:pPr>
    </w:p>
    <w:p w:rsidR="00B607B8" w:rsidRDefault="00B607B8">
      <w:pPr>
        <w:ind w:left="2160" w:hanging="720"/>
        <w:jc w:val="both"/>
        <w:rPr>
          <w:sz w:val="24"/>
        </w:rPr>
      </w:pPr>
      <w:r>
        <w:rPr>
          <w:sz w:val="24"/>
        </w:rPr>
        <w:t>d.</w:t>
      </w:r>
      <w:r>
        <w:rPr>
          <w:sz w:val="24"/>
        </w:rPr>
        <w:tab/>
        <w:t>A "doctor of podiatry" means any person licensed pursuant to Massachusetts General Laws Chapter 112, §§ 16, 16 A-C.</w:t>
      </w:r>
    </w:p>
    <w:p w:rsidR="00B607B8" w:rsidRDefault="00B607B8">
      <w:pPr>
        <w:jc w:val="both"/>
        <w:rPr>
          <w:sz w:val="24"/>
        </w:rPr>
      </w:pPr>
    </w:p>
    <w:p w:rsidR="00B607B8" w:rsidRDefault="00B607B8">
      <w:pPr>
        <w:ind w:left="2160" w:hanging="720"/>
        <w:jc w:val="both"/>
        <w:rPr>
          <w:sz w:val="24"/>
        </w:rPr>
      </w:pPr>
      <w:r>
        <w:rPr>
          <w:sz w:val="24"/>
        </w:rPr>
        <w:t>e.</w:t>
      </w:r>
      <w:r>
        <w:rPr>
          <w:sz w:val="24"/>
        </w:rPr>
        <w:tab/>
        <w:t>A "doctor of chiropractic" means any person licensed pursuant to Massachusetts General Laws Chapter 112, §§ 92, 94.</w:t>
      </w:r>
    </w:p>
    <w:p w:rsidR="00B607B8" w:rsidRDefault="00B607B8">
      <w:pPr>
        <w:jc w:val="both"/>
        <w:rPr>
          <w:sz w:val="24"/>
        </w:rPr>
      </w:pPr>
    </w:p>
    <w:p w:rsidR="009C5DD7" w:rsidRDefault="009C5DD7" w:rsidP="009C5DD7">
      <w:pPr>
        <w:ind w:left="2160" w:hanging="720"/>
        <w:jc w:val="both"/>
        <w:rPr>
          <w:sz w:val="24"/>
        </w:rPr>
      </w:pPr>
      <w:r>
        <w:rPr>
          <w:sz w:val="24"/>
        </w:rPr>
        <w:t>f.</w:t>
      </w:r>
      <w:r>
        <w:rPr>
          <w:sz w:val="24"/>
        </w:rPr>
        <w:tab/>
        <w:t>A “Physical Therapist” means any person licensed pursuant to Massachusetts General Laws Chapter 112, §§ 23I.</w:t>
      </w:r>
    </w:p>
    <w:p w:rsidR="009C5DD7" w:rsidRDefault="009C5DD7" w:rsidP="009C5DD7">
      <w:pPr>
        <w:ind w:left="2160" w:hanging="720"/>
        <w:jc w:val="both"/>
        <w:rPr>
          <w:sz w:val="24"/>
        </w:rPr>
      </w:pPr>
    </w:p>
    <w:p w:rsidR="009C5DD7" w:rsidRDefault="009C5DD7" w:rsidP="009C5DD7">
      <w:pPr>
        <w:ind w:left="2160" w:hanging="720"/>
        <w:jc w:val="both"/>
        <w:rPr>
          <w:sz w:val="24"/>
        </w:rPr>
      </w:pPr>
      <w:r>
        <w:rPr>
          <w:sz w:val="24"/>
        </w:rPr>
        <w:t>g.</w:t>
      </w:r>
      <w:r>
        <w:rPr>
          <w:sz w:val="24"/>
        </w:rPr>
        <w:tab/>
        <w:t>A “Physical Therapist Assistant” means any person licensed pursuant to Massachusetts General Laws Chapter 112, §§ 23J.</w:t>
      </w:r>
    </w:p>
    <w:p w:rsidR="009C5DD7" w:rsidRDefault="009C5DD7">
      <w:pPr>
        <w:jc w:val="both"/>
        <w:rPr>
          <w:sz w:val="24"/>
        </w:rPr>
      </w:pPr>
    </w:p>
    <w:p w:rsidR="00B607B8" w:rsidRDefault="009C5DD7">
      <w:pPr>
        <w:ind w:left="2160" w:hanging="720"/>
        <w:jc w:val="both"/>
        <w:rPr>
          <w:sz w:val="24"/>
        </w:rPr>
      </w:pPr>
      <w:r>
        <w:rPr>
          <w:sz w:val="24"/>
        </w:rPr>
        <w:t>h</w:t>
      </w:r>
      <w:r w:rsidR="00B607B8">
        <w:rPr>
          <w:sz w:val="24"/>
        </w:rPr>
        <w:t>.</w:t>
      </w:r>
      <w:r w:rsidR="00B607B8">
        <w:rPr>
          <w:sz w:val="24"/>
        </w:rPr>
        <w:tab/>
        <w:t>A "registered nurse" means any person licensed as a registered nurse pursuant to Massachusetts General Laws Chapter 112, §§ 74, 76A, 76B.</w:t>
      </w:r>
    </w:p>
    <w:p w:rsidR="00B607B8" w:rsidRDefault="00B607B8">
      <w:pPr>
        <w:jc w:val="both"/>
        <w:rPr>
          <w:sz w:val="24"/>
        </w:rPr>
      </w:pPr>
    </w:p>
    <w:p w:rsidR="00B607B8" w:rsidRDefault="009C5DD7">
      <w:pPr>
        <w:ind w:left="2160" w:hanging="720"/>
        <w:jc w:val="both"/>
        <w:rPr>
          <w:sz w:val="24"/>
        </w:rPr>
      </w:pPr>
      <w:proofErr w:type="spellStart"/>
      <w:r>
        <w:rPr>
          <w:sz w:val="24"/>
        </w:rPr>
        <w:t>i</w:t>
      </w:r>
      <w:proofErr w:type="spellEnd"/>
      <w:r w:rsidR="00B607B8">
        <w:rPr>
          <w:sz w:val="24"/>
        </w:rPr>
        <w:t>.</w:t>
      </w:r>
      <w:r w:rsidR="00B607B8">
        <w:rPr>
          <w:sz w:val="24"/>
        </w:rPr>
        <w:tab/>
        <w:t>An "intern, fellow or medical officer" means any intern, fellow or officer registered pursuant to Massachusetts General Laws Chapter 112, § 9.</w:t>
      </w:r>
    </w:p>
    <w:p w:rsidR="00B607B8" w:rsidRDefault="00B607B8">
      <w:pPr>
        <w:jc w:val="both"/>
        <w:rPr>
          <w:sz w:val="24"/>
        </w:rPr>
      </w:pPr>
    </w:p>
    <w:p w:rsidR="00B607B8" w:rsidRDefault="009C5DD7">
      <w:pPr>
        <w:ind w:left="2160" w:hanging="720"/>
        <w:jc w:val="both"/>
        <w:rPr>
          <w:sz w:val="24"/>
        </w:rPr>
      </w:pPr>
      <w:r>
        <w:rPr>
          <w:sz w:val="24"/>
        </w:rPr>
        <w:t>j</w:t>
      </w:r>
      <w:r w:rsidR="00B607B8">
        <w:rPr>
          <w:sz w:val="24"/>
        </w:rPr>
        <w:t>.</w:t>
      </w:r>
      <w:r w:rsidR="00B607B8">
        <w:rPr>
          <w:sz w:val="24"/>
        </w:rPr>
        <w:tab/>
        <w:t>A "hospital" means any hospital licensed pursuant to Massachusetts General Laws Chapter 111, § 51, the teaching hospital of the University of Massachusetts and any psychiatric inpatient facility licensed under Massachusetts General Laws Chapter 19, § 29.</w:t>
      </w:r>
    </w:p>
    <w:p w:rsidR="00B607B8" w:rsidRDefault="00B607B8">
      <w:pPr>
        <w:jc w:val="both"/>
        <w:rPr>
          <w:sz w:val="24"/>
        </w:rPr>
      </w:pPr>
    </w:p>
    <w:p w:rsidR="00B607B8" w:rsidRDefault="009C5DD7">
      <w:pPr>
        <w:ind w:left="2160" w:hanging="720"/>
        <w:jc w:val="both"/>
        <w:rPr>
          <w:sz w:val="24"/>
        </w:rPr>
      </w:pPr>
      <w:r>
        <w:rPr>
          <w:sz w:val="24"/>
        </w:rPr>
        <w:t>k</w:t>
      </w:r>
      <w:r w:rsidR="00B607B8">
        <w:rPr>
          <w:sz w:val="24"/>
        </w:rPr>
        <w:t>.</w:t>
      </w:r>
      <w:r w:rsidR="00B607B8">
        <w:rPr>
          <w:sz w:val="24"/>
        </w:rPr>
        <w:tab/>
        <w:t>A "clinic" means any entity licensed as a clinic pursuant to Massachusetts General Laws Chapter 111, § 51.</w:t>
      </w:r>
    </w:p>
    <w:p w:rsidR="00B607B8" w:rsidRDefault="00B607B8">
      <w:pPr>
        <w:jc w:val="both"/>
        <w:rPr>
          <w:sz w:val="24"/>
        </w:rPr>
      </w:pPr>
    </w:p>
    <w:p w:rsidR="00B607B8" w:rsidRDefault="009C5DD7">
      <w:pPr>
        <w:ind w:left="2160" w:hanging="720"/>
        <w:jc w:val="both"/>
        <w:rPr>
          <w:sz w:val="24"/>
        </w:rPr>
      </w:pPr>
      <w:r>
        <w:rPr>
          <w:sz w:val="24"/>
        </w:rPr>
        <w:t>l</w:t>
      </w:r>
      <w:r w:rsidR="00B607B8">
        <w:rPr>
          <w:sz w:val="24"/>
        </w:rPr>
        <w:t>.</w:t>
      </w:r>
      <w:r w:rsidR="00B607B8">
        <w:rPr>
          <w:sz w:val="24"/>
        </w:rPr>
        <w:tab/>
        <w:t>A "nursing home" means any entity licensed as a nursing home pursuant to Massachusetts General Laws Chapter 111, § 71.</w:t>
      </w:r>
    </w:p>
    <w:p w:rsidR="00B607B8" w:rsidRDefault="00B607B8">
      <w:pPr>
        <w:jc w:val="both"/>
        <w:rPr>
          <w:sz w:val="24"/>
        </w:rPr>
      </w:pPr>
    </w:p>
    <w:p w:rsidR="00B607B8" w:rsidRDefault="00B607B8">
      <w:pPr>
        <w:ind w:left="1440" w:hanging="720"/>
        <w:jc w:val="both"/>
        <w:rPr>
          <w:sz w:val="24"/>
        </w:rPr>
      </w:pPr>
      <w:r>
        <w:rPr>
          <w:sz w:val="24"/>
        </w:rPr>
        <w:t>G.</w:t>
      </w:r>
      <w:r>
        <w:rPr>
          <w:sz w:val="24"/>
        </w:rPr>
        <w:tab/>
        <w:t>"Inactive Member" means any Medical Malpractice Insurer which did not, in fact, issue any Medical Malpractice Insurance policies in Massachusetts during the most recent calendar year and which is not the issuing company on any outstanding Massachusetts Medical Malpractice Insurance policies.</w:t>
      </w:r>
    </w:p>
    <w:p w:rsidR="00B607B8" w:rsidRDefault="00B607B8">
      <w:pPr>
        <w:jc w:val="both"/>
        <w:rPr>
          <w:sz w:val="24"/>
        </w:rPr>
      </w:pPr>
    </w:p>
    <w:p w:rsidR="00B607B8" w:rsidRDefault="00B607B8">
      <w:pPr>
        <w:ind w:left="1440" w:hanging="720"/>
        <w:jc w:val="both"/>
        <w:rPr>
          <w:sz w:val="24"/>
        </w:rPr>
      </w:pPr>
      <w:r>
        <w:rPr>
          <w:sz w:val="24"/>
        </w:rPr>
        <w:t>H.</w:t>
      </w:r>
      <w:r>
        <w:rPr>
          <w:sz w:val="24"/>
        </w:rPr>
        <w:tab/>
        <w:t>"Massachusetts Medical Malpractice Reinsurance Plan" or "Plan" means the non-profit entity established by Section 10 of the Act.</w:t>
      </w:r>
    </w:p>
    <w:p w:rsidR="00B607B8" w:rsidRDefault="00B607B8">
      <w:pPr>
        <w:jc w:val="both"/>
        <w:rPr>
          <w:sz w:val="24"/>
        </w:rPr>
      </w:pPr>
    </w:p>
    <w:p w:rsidR="00B607B8" w:rsidRDefault="00B607B8">
      <w:pPr>
        <w:ind w:left="1440" w:hanging="720"/>
        <w:jc w:val="both"/>
        <w:rPr>
          <w:sz w:val="24"/>
        </w:rPr>
      </w:pPr>
      <w:r>
        <w:rPr>
          <w:sz w:val="24"/>
        </w:rPr>
        <w:t>I.</w:t>
      </w:r>
      <w:r>
        <w:rPr>
          <w:sz w:val="24"/>
        </w:rPr>
        <w:tab/>
        <w:t xml:space="preserve">"Medical Malpractice Insurance" means insurance coverage against the legal liability of the insured for loss, damage or expense incident to a claim arising out of the death or </w:t>
      </w:r>
    </w:p>
    <w:p w:rsidR="00B607B8" w:rsidDel="00EB56E7" w:rsidRDefault="00B607B8">
      <w:pPr>
        <w:ind w:left="1440" w:hanging="720"/>
        <w:jc w:val="both"/>
        <w:rPr>
          <w:del w:id="0" w:author="ssmith" w:date="2011-10-05T11:23:00Z"/>
          <w:sz w:val="24"/>
        </w:rPr>
      </w:pPr>
    </w:p>
    <w:p w:rsidR="00B607B8" w:rsidDel="00EB56E7" w:rsidRDefault="00B607B8">
      <w:pPr>
        <w:ind w:left="1440" w:hanging="720"/>
        <w:jc w:val="both"/>
        <w:rPr>
          <w:del w:id="1" w:author="ssmith" w:date="2011-10-05T11:23:00Z"/>
          <w:sz w:val="24"/>
        </w:rPr>
      </w:pPr>
    </w:p>
    <w:p w:rsidR="00B607B8" w:rsidDel="00EB56E7" w:rsidRDefault="00B607B8">
      <w:pPr>
        <w:ind w:left="1440" w:hanging="720"/>
        <w:jc w:val="both"/>
        <w:rPr>
          <w:del w:id="2" w:author="ssmith" w:date="2011-10-05T11:23:00Z"/>
          <w:sz w:val="24"/>
        </w:rPr>
      </w:pPr>
    </w:p>
    <w:p w:rsidR="00B607B8" w:rsidRDefault="00B607B8">
      <w:pPr>
        <w:ind w:left="1440" w:hanging="720"/>
        <w:jc w:val="both"/>
        <w:rPr>
          <w:sz w:val="24"/>
        </w:rPr>
      </w:pPr>
    </w:p>
    <w:p w:rsidR="00B607B8" w:rsidRDefault="005D6E93">
      <w:pPr>
        <w:pStyle w:val="Heading4"/>
      </w:pPr>
      <w:r>
        <w:lastRenderedPageBreak/>
        <w:t>March 2016</w:t>
      </w:r>
      <w:r w:rsidR="00B607B8">
        <w:t xml:space="preserve"> Version</w:t>
      </w:r>
      <w:r w:rsidR="00B607B8">
        <w:tab/>
      </w:r>
      <w:r w:rsidR="00B607B8">
        <w:tab/>
      </w:r>
      <w:r w:rsidR="00B607B8">
        <w:tab/>
      </w:r>
      <w:r w:rsidR="00B607B8">
        <w:tab/>
      </w:r>
      <w:r w:rsidR="00B607B8">
        <w:tab/>
      </w:r>
      <w:r w:rsidR="00B607B8">
        <w:tab/>
      </w:r>
      <w:r w:rsidR="00B607B8">
        <w:tab/>
      </w:r>
      <w:r w:rsidR="00B607B8">
        <w:tab/>
      </w:r>
      <w:r w:rsidR="00B607B8">
        <w:tab/>
        <w:t>Page 2.2</w:t>
      </w:r>
    </w:p>
    <w:p w:rsidR="00B607B8" w:rsidRDefault="00B607B8">
      <w:pPr>
        <w:jc w:val="both"/>
        <w:rPr>
          <w:sz w:val="24"/>
        </w:rPr>
      </w:pPr>
    </w:p>
    <w:p w:rsidR="00B607B8" w:rsidRDefault="00B607B8">
      <w:pPr>
        <w:pStyle w:val="Heading2"/>
      </w:pPr>
      <w:r>
        <w:t>Massachusetts Medical Malpractice Reinsurance Plan</w:t>
      </w:r>
    </w:p>
    <w:p w:rsidR="00B607B8" w:rsidRDefault="00B607B8">
      <w:pPr>
        <w:pBdr>
          <w:top w:val="single" w:sz="6" w:space="1" w:color="auto"/>
          <w:left w:val="single" w:sz="6" w:space="1" w:color="auto"/>
          <w:bottom w:val="single" w:sz="6" w:space="1" w:color="auto"/>
          <w:right w:val="single" w:sz="6" w:space="1" w:color="auto"/>
        </w:pBdr>
        <w:shd w:val="pct25" w:color="auto" w:fill="auto"/>
        <w:jc w:val="both"/>
        <w:rPr>
          <w:sz w:val="22"/>
        </w:rPr>
      </w:pPr>
    </w:p>
    <w:p w:rsidR="00B607B8" w:rsidRDefault="00B607B8">
      <w:pPr>
        <w:pStyle w:val="Heading5"/>
      </w:pPr>
      <w:r>
        <w:t>Rules of Operation</w:t>
      </w:r>
    </w:p>
    <w:p w:rsidR="00B607B8" w:rsidRDefault="00B607B8">
      <w:pPr>
        <w:pBdr>
          <w:top w:val="single" w:sz="6" w:space="1" w:color="auto"/>
          <w:left w:val="single" w:sz="6" w:space="1" w:color="auto"/>
          <w:bottom w:val="single" w:sz="6" w:space="1" w:color="auto"/>
          <w:right w:val="single" w:sz="6" w:space="1" w:color="auto"/>
        </w:pBdr>
        <w:shd w:val="pct25" w:color="auto" w:fill="auto"/>
        <w:jc w:val="both"/>
        <w:rPr>
          <w:b/>
          <w:sz w:val="28"/>
        </w:rPr>
      </w:pPr>
    </w:p>
    <w:p w:rsidR="00B607B8" w:rsidRDefault="00B607B8">
      <w:pPr>
        <w:pStyle w:val="Heading1"/>
        <w:rPr>
          <w:sz w:val="26"/>
        </w:rPr>
      </w:pPr>
      <w:r>
        <w:t>Rule 2 - Definitions</w:t>
      </w:r>
    </w:p>
    <w:p w:rsidR="00B607B8" w:rsidRDefault="00B607B8">
      <w:pPr>
        <w:jc w:val="both"/>
        <w:rPr>
          <w:sz w:val="24"/>
        </w:rPr>
      </w:pPr>
    </w:p>
    <w:p w:rsidR="00B607B8" w:rsidRDefault="00B607B8">
      <w:pPr>
        <w:ind w:left="1440"/>
        <w:jc w:val="both"/>
        <w:rPr>
          <w:sz w:val="24"/>
        </w:rPr>
      </w:pPr>
      <w:r>
        <w:rPr>
          <w:sz w:val="24"/>
        </w:rPr>
        <w:t>injury of any person as the result of negligence or malpractice in the rendering or failing</w:t>
      </w:r>
    </w:p>
    <w:p w:rsidR="00B607B8" w:rsidRDefault="00B607B8">
      <w:pPr>
        <w:ind w:left="1440"/>
        <w:jc w:val="both"/>
        <w:rPr>
          <w:sz w:val="24"/>
        </w:rPr>
      </w:pPr>
      <w:r>
        <w:rPr>
          <w:sz w:val="24"/>
        </w:rPr>
        <w:t>to render professional services by any Health Care Provider.  This definition is intended to include coverage incidental to and in addition to the Medical Malpractice Insurance of any Health Care Provider.</w:t>
      </w:r>
    </w:p>
    <w:p w:rsidR="00B607B8" w:rsidRDefault="00B607B8">
      <w:pPr>
        <w:jc w:val="both"/>
        <w:rPr>
          <w:sz w:val="24"/>
        </w:rPr>
      </w:pPr>
    </w:p>
    <w:p w:rsidR="00B607B8" w:rsidRDefault="00B607B8">
      <w:pPr>
        <w:ind w:left="1440" w:hanging="720"/>
        <w:jc w:val="both"/>
        <w:rPr>
          <w:sz w:val="24"/>
        </w:rPr>
      </w:pPr>
      <w:r>
        <w:rPr>
          <w:sz w:val="24"/>
        </w:rPr>
        <w:t>J.</w:t>
      </w:r>
      <w:r>
        <w:rPr>
          <w:sz w:val="24"/>
        </w:rPr>
        <w:tab/>
        <w:t>"Medical Malpractice Insurer", any corporation that is licensed, admitted, authorized or approved to write liability other than auto insurance on risks within the commonwealth on a direct basis.  The term “Medical Malpractice Insurer” shall not include: (1) a corporation or other entity that is formed under the laws of any jurisdiction other than a state of the United States or the District of Columbia and that is engaged in writing (i) Medical Malpractice Insurance for the members, shareholders or owners of such corporation or other entity, including affiliates of such members, shareholders, owners and persons employed by, affiliated with or providing professional services to such members, shareholders, owners or affiliates, and any servicing carrier thereof, or (ii) reinsurance on Medical Malpractice Insurance written by a fronting company for the members, shareholders or owners of such corporation or other entity, including affiliates</w:t>
      </w:r>
    </w:p>
    <w:p w:rsidR="00B607B8" w:rsidRDefault="00B607B8">
      <w:pPr>
        <w:ind w:left="1440"/>
        <w:jc w:val="both"/>
        <w:rPr>
          <w:sz w:val="24"/>
        </w:rPr>
      </w:pPr>
      <w:r>
        <w:rPr>
          <w:sz w:val="24"/>
        </w:rPr>
        <w:t>of such members, shareholders, owners or affiliates, and any servicing carrier thereof; (2) a trust maintained by the University of Massachusetts to self fund medical malpractice risks; (3) a risk retention group, as defined in the Liability Risk Retention Act of 1986, 15 U.S.C. 390; or (4) a surplus lines insurer, so-called, insuring under  Massachusetts General Laws Chapter 175, § 168.</w:t>
      </w:r>
    </w:p>
    <w:p w:rsidR="00B607B8" w:rsidRDefault="00B607B8">
      <w:pPr>
        <w:jc w:val="both"/>
        <w:rPr>
          <w:sz w:val="24"/>
        </w:rPr>
      </w:pPr>
    </w:p>
    <w:p w:rsidR="00B607B8" w:rsidRDefault="00B607B8">
      <w:pPr>
        <w:ind w:left="1440" w:hanging="720"/>
        <w:jc w:val="both"/>
        <w:rPr>
          <w:sz w:val="24"/>
        </w:rPr>
      </w:pPr>
      <w:r>
        <w:rPr>
          <w:sz w:val="24"/>
        </w:rPr>
        <w:t>K.</w:t>
      </w:r>
      <w:r>
        <w:rPr>
          <w:sz w:val="24"/>
        </w:rPr>
        <w:tab/>
        <w:t xml:space="preserve">"Member" means any Medical Malpractice Insurer on and after April 1, 1995, that does not qualify for inactive membership status.  </w:t>
      </w:r>
    </w:p>
    <w:p w:rsidR="00B607B8" w:rsidRDefault="00B607B8">
      <w:pPr>
        <w:ind w:left="1440"/>
        <w:jc w:val="both"/>
        <w:rPr>
          <w:sz w:val="24"/>
        </w:rPr>
      </w:pPr>
    </w:p>
    <w:p w:rsidR="00B607B8" w:rsidRDefault="00B607B8">
      <w:pPr>
        <w:numPr>
          <w:ilvl w:val="0"/>
          <w:numId w:val="2"/>
        </w:numPr>
        <w:jc w:val="both"/>
        <w:rPr>
          <w:sz w:val="24"/>
        </w:rPr>
      </w:pPr>
      <w:r>
        <w:rPr>
          <w:sz w:val="24"/>
        </w:rPr>
        <w:t>"Net Direct Premiums" means gross direct premiums, including any credits against premiums by virtue of the application of a deductible and any payments within a deductible or self-insured retention level made by insureds, written on risks within the Commonwealth on medical malpractice, including the Medical Malpractice Insurance component of multiple peril package policies, as approved by the Commissioner of Insurance less all premiums and dividends credited or returned by policyholders of the unused or unabsorbed portions of premiums deposited.  This term is synonymous with the term Direct Written Premiums.</w:t>
      </w:r>
    </w:p>
    <w:p w:rsidR="00B607B8" w:rsidRDefault="00B607B8">
      <w:pPr>
        <w:jc w:val="both"/>
        <w:rPr>
          <w:sz w:val="24"/>
        </w:rPr>
      </w:pPr>
    </w:p>
    <w:p w:rsidR="00B607B8" w:rsidRDefault="00B607B8">
      <w:pPr>
        <w:jc w:val="both"/>
        <w:rPr>
          <w:sz w:val="24"/>
        </w:rPr>
      </w:pPr>
    </w:p>
    <w:p w:rsidR="00B607B8" w:rsidRDefault="005D6E93">
      <w:pPr>
        <w:pBdr>
          <w:top w:val="single" w:sz="6" w:space="1" w:color="auto"/>
          <w:left w:val="single" w:sz="6" w:space="1" w:color="auto"/>
          <w:bottom w:val="single" w:sz="6" w:space="1" w:color="auto"/>
          <w:right w:val="single" w:sz="6" w:space="1" w:color="auto"/>
        </w:pBdr>
        <w:shd w:val="pct25" w:color="auto" w:fill="auto"/>
        <w:jc w:val="both"/>
        <w:rPr>
          <w:b/>
          <w:sz w:val="24"/>
        </w:rPr>
      </w:pPr>
      <w:r>
        <w:rPr>
          <w:b/>
          <w:sz w:val="24"/>
        </w:rPr>
        <w:t>March 2016</w:t>
      </w:r>
      <w:r w:rsidR="00B607B8">
        <w:rPr>
          <w:b/>
          <w:sz w:val="24"/>
        </w:rPr>
        <w:t xml:space="preserve"> Version</w:t>
      </w:r>
      <w:r w:rsidR="00B607B8">
        <w:rPr>
          <w:b/>
          <w:sz w:val="24"/>
        </w:rPr>
        <w:tab/>
      </w:r>
      <w:r w:rsidR="00B607B8">
        <w:rPr>
          <w:b/>
          <w:sz w:val="24"/>
        </w:rPr>
        <w:tab/>
      </w:r>
      <w:r w:rsidR="00B607B8">
        <w:rPr>
          <w:b/>
          <w:sz w:val="24"/>
        </w:rPr>
        <w:tab/>
      </w:r>
      <w:r w:rsidR="00B607B8">
        <w:rPr>
          <w:b/>
          <w:sz w:val="24"/>
        </w:rPr>
        <w:tab/>
      </w:r>
      <w:r w:rsidR="00B607B8">
        <w:rPr>
          <w:b/>
          <w:sz w:val="24"/>
        </w:rPr>
        <w:tab/>
      </w:r>
      <w:r w:rsidR="00B607B8">
        <w:rPr>
          <w:b/>
          <w:sz w:val="24"/>
        </w:rPr>
        <w:tab/>
      </w:r>
      <w:r w:rsidR="00B607B8">
        <w:rPr>
          <w:b/>
          <w:sz w:val="24"/>
        </w:rPr>
        <w:tab/>
      </w:r>
      <w:r w:rsidR="00B607B8">
        <w:rPr>
          <w:b/>
          <w:sz w:val="24"/>
        </w:rPr>
        <w:tab/>
      </w:r>
      <w:r w:rsidR="00B607B8">
        <w:rPr>
          <w:b/>
          <w:sz w:val="24"/>
        </w:rPr>
        <w:tab/>
        <w:t>Page 2.3</w:t>
      </w:r>
    </w:p>
    <w:p w:rsidR="00B607B8" w:rsidRDefault="00B607B8">
      <w:pPr>
        <w:pStyle w:val="Heading7"/>
      </w:pPr>
      <w:r>
        <w:lastRenderedPageBreak/>
        <w:t>Massachusetts Medical Malpractice Reinsurance Plan</w:t>
      </w:r>
    </w:p>
    <w:p w:rsidR="00B607B8" w:rsidRDefault="00B607B8">
      <w:pPr>
        <w:pBdr>
          <w:top w:val="single" w:sz="6" w:space="1" w:color="auto"/>
          <w:left w:val="single" w:sz="6" w:space="1" w:color="auto"/>
          <w:bottom w:val="single" w:sz="6" w:space="1" w:color="auto"/>
          <w:right w:val="single" w:sz="6" w:space="1" w:color="auto"/>
        </w:pBdr>
        <w:shd w:val="clear" w:color="auto" w:fill="C0C0C0"/>
        <w:jc w:val="both"/>
        <w:rPr>
          <w:b/>
          <w:sz w:val="24"/>
        </w:rPr>
      </w:pPr>
    </w:p>
    <w:p w:rsidR="00B607B8" w:rsidRDefault="00B607B8">
      <w:pPr>
        <w:pStyle w:val="Heading8"/>
        <w:rPr>
          <w:sz w:val="32"/>
        </w:rPr>
      </w:pPr>
      <w:r>
        <w:rPr>
          <w:sz w:val="32"/>
        </w:rPr>
        <w:t>Rules of Operation</w:t>
      </w:r>
    </w:p>
    <w:p w:rsidR="00B607B8" w:rsidRDefault="00B607B8">
      <w:pPr>
        <w:pStyle w:val="Heading8"/>
      </w:pPr>
    </w:p>
    <w:p w:rsidR="00B607B8" w:rsidRDefault="00B607B8">
      <w:pPr>
        <w:pStyle w:val="Heading8"/>
      </w:pPr>
      <w:r>
        <w:t>Rule 2 - Definitions</w:t>
      </w:r>
    </w:p>
    <w:p w:rsidR="00B607B8" w:rsidRDefault="00B607B8">
      <w:pPr>
        <w:jc w:val="both"/>
        <w:rPr>
          <w:sz w:val="24"/>
        </w:rPr>
      </w:pPr>
    </w:p>
    <w:p w:rsidR="00B607B8" w:rsidRDefault="00B607B8">
      <w:pPr>
        <w:ind w:left="1440"/>
        <w:jc w:val="both"/>
        <w:rPr>
          <w:sz w:val="24"/>
        </w:rPr>
      </w:pPr>
      <w:r>
        <w:rPr>
          <w:sz w:val="24"/>
        </w:rPr>
        <w:t>It is arithmetically expressed as the sum of lines 11.1 and 11.2; Column #</w:t>
      </w:r>
      <w:r w:rsidR="003F42B4">
        <w:rPr>
          <w:sz w:val="24"/>
        </w:rPr>
        <w:t>4</w:t>
      </w:r>
      <w:proofErr w:type="gramStart"/>
      <w:r>
        <w:rPr>
          <w:sz w:val="24"/>
        </w:rPr>
        <w:t>,  entitled</w:t>
      </w:r>
      <w:proofErr w:type="gramEnd"/>
      <w:r>
        <w:rPr>
          <w:sz w:val="24"/>
        </w:rPr>
        <w:t xml:space="preserve"> </w:t>
      </w:r>
      <w:r>
        <w:rPr>
          <w:sz w:val="24"/>
          <w:u w:val="single"/>
        </w:rPr>
        <w:t>Net Premiums Written</w:t>
      </w:r>
      <w:r>
        <w:rPr>
          <w:sz w:val="24"/>
        </w:rPr>
        <w:t xml:space="preserve"> of </w:t>
      </w:r>
      <w:r>
        <w:rPr>
          <w:sz w:val="24"/>
          <w:u w:val="single"/>
        </w:rPr>
        <w:t>Underwriting and Investment Exhibit, Part 2B – Premiums Earned</w:t>
      </w:r>
      <w:r>
        <w:rPr>
          <w:sz w:val="24"/>
        </w:rPr>
        <w:t xml:space="preserve"> of the member company’s </w:t>
      </w:r>
      <w:r>
        <w:rPr>
          <w:sz w:val="24"/>
          <w:u w:val="single"/>
        </w:rPr>
        <w:t>Annual Statement</w:t>
      </w:r>
      <w:r>
        <w:rPr>
          <w:sz w:val="24"/>
        </w:rPr>
        <w:t>.</w:t>
      </w:r>
    </w:p>
    <w:p w:rsidR="00B607B8" w:rsidRDefault="00B607B8">
      <w:pPr>
        <w:jc w:val="both"/>
        <w:rPr>
          <w:sz w:val="24"/>
        </w:rPr>
      </w:pPr>
    </w:p>
    <w:p w:rsidR="00B607B8" w:rsidRDefault="00B607B8">
      <w:pPr>
        <w:ind w:left="1440" w:hanging="720"/>
        <w:jc w:val="both"/>
        <w:rPr>
          <w:sz w:val="24"/>
        </w:rPr>
      </w:pPr>
      <w:r>
        <w:rPr>
          <w:sz w:val="24"/>
        </w:rPr>
        <w:t>M.</w:t>
      </w:r>
      <w:r>
        <w:rPr>
          <w:sz w:val="24"/>
        </w:rPr>
        <w:tab/>
        <w:t>"Notice of Cession" is a form provided by the Plan and submitted by the Member noticing the cession of a policy.</w:t>
      </w:r>
    </w:p>
    <w:p w:rsidR="00B607B8" w:rsidRDefault="00B607B8">
      <w:pPr>
        <w:jc w:val="both"/>
        <w:rPr>
          <w:sz w:val="24"/>
        </w:rPr>
      </w:pPr>
    </w:p>
    <w:p w:rsidR="00B607B8" w:rsidRDefault="00B607B8">
      <w:pPr>
        <w:jc w:val="both"/>
        <w:rPr>
          <w:sz w:val="24"/>
        </w:rPr>
      </w:pPr>
      <w:r>
        <w:rPr>
          <w:sz w:val="24"/>
        </w:rPr>
        <w:tab/>
        <w:t>N.</w:t>
      </w:r>
      <w:r>
        <w:rPr>
          <w:sz w:val="24"/>
        </w:rPr>
        <w:tab/>
        <w:t>"Plan of Operation" means the Plan of Operation referred to in Section 10 of the Act.</w:t>
      </w:r>
    </w:p>
    <w:p w:rsidR="00B607B8" w:rsidRDefault="00B607B8">
      <w:pPr>
        <w:jc w:val="both"/>
        <w:rPr>
          <w:sz w:val="24"/>
        </w:rPr>
      </w:pPr>
    </w:p>
    <w:p w:rsidR="00B607B8" w:rsidRDefault="00B607B8">
      <w:pPr>
        <w:ind w:left="1440" w:hanging="720"/>
        <w:jc w:val="both"/>
        <w:rPr>
          <w:sz w:val="24"/>
        </w:rPr>
      </w:pPr>
      <w:r>
        <w:rPr>
          <w:sz w:val="24"/>
        </w:rPr>
        <w:t>O.</w:t>
      </w:r>
      <w:r>
        <w:rPr>
          <w:sz w:val="24"/>
        </w:rPr>
        <w:tab/>
        <w:t>"Policy Year" means the method of compiling insurance statistics whereby all premium and loss transactions are grouped according to the calendar year in which the related insurance policies take effect, regardless of the date premiums are earned or the date losses are reported or paid.</w:t>
      </w:r>
    </w:p>
    <w:p w:rsidR="00B607B8" w:rsidRDefault="00B607B8">
      <w:pPr>
        <w:jc w:val="both"/>
        <w:rPr>
          <w:sz w:val="24"/>
        </w:rPr>
      </w:pPr>
    </w:p>
    <w:p w:rsidR="00B607B8" w:rsidRDefault="00B607B8">
      <w:pPr>
        <w:ind w:left="1440" w:hanging="720"/>
        <w:jc w:val="both"/>
        <w:rPr>
          <w:sz w:val="24"/>
        </w:rPr>
      </w:pPr>
      <w:r>
        <w:rPr>
          <w:sz w:val="24"/>
        </w:rPr>
        <w:t>P.</w:t>
      </w:r>
      <w:r>
        <w:rPr>
          <w:sz w:val="24"/>
        </w:rPr>
        <w:tab/>
        <w:t>"Policy Effective Date" the policy effective date for the Plan shall be based on the effective date of the policy, if the cession notification is received by the Plan within 30 days subsequent to the effective date.  If the cession notification is received more than 30 days after the policy effective date, then the Plan’s policy year will be determined based on the date the cession is received by the Plan.</w:t>
      </w:r>
    </w:p>
    <w:p w:rsidR="00B607B8" w:rsidRDefault="00B607B8">
      <w:pPr>
        <w:ind w:left="1440" w:hanging="720"/>
        <w:jc w:val="both"/>
        <w:rPr>
          <w:sz w:val="24"/>
        </w:rPr>
      </w:pPr>
    </w:p>
    <w:p w:rsidR="00B607B8" w:rsidRDefault="00B607B8">
      <w:pPr>
        <w:ind w:left="1440" w:hanging="720"/>
        <w:jc w:val="both"/>
        <w:rPr>
          <w:sz w:val="24"/>
        </w:rPr>
      </w:pPr>
      <w:r>
        <w:rPr>
          <w:sz w:val="24"/>
        </w:rPr>
        <w:t>Q.</w:t>
      </w:r>
      <w:r>
        <w:rPr>
          <w:sz w:val="24"/>
        </w:rPr>
        <w:tab/>
        <w:t>“Primary Insurance” means an insurance policy or policies for medical malpractice coverage other than umbrella coverage, written by a Medical Malpractice Insurer or insurers under common “control” as such term is defined pursuant to Massachusetts General Laws Chapter 175, § 206 which (i) requires a direct relationship between such insurer(s) and the insured and which requires the insurer to adjust any claim under such policies in accordance with its customary and usual practices and (ii) which policies’ coverage limits ceded shall not exceed (a) $2,000,000 per occurrence and $6,000,000 in the aggregate for an individual or (b) $2,000,000 per occurrence and $20,000,000 in the aggregate for a facility.</w:t>
      </w:r>
    </w:p>
    <w:p w:rsidR="00B607B8" w:rsidRDefault="00B607B8">
      <w:pPr>
        <w:ind w:left="1440" w:hanging="720"/>
        <w:jc w:val="both"/>
        <w:rPr>
          <w:sz w:val="24"/>
        </w:rPr>
      </w:pPr>
    </w:p>
    <w:p w:rsidR="00B607B8" w:rsidRDefault="00B607B8">
      <w:pPr>
        <w:numPr>
          <w:ilvl w:val="0"/>
          <w:numId w:val="3"/>
        </w:numPr>
        <w:jc w:val="both"/>
        <w:rPr>
          <w:sz w:val="24"/>
        </w:rPr>
      </w:pPr>
      <w:r>
        <w:rPr>
          <w:sz w:val="24"/>
        </w:rPr>
        <w:t>"Rules of Operation" means this document and any subsequent amendments.</w:t>
      </w: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b/>
          <w:sz w:val="24"/>
        </w:rPr>
      </w:pPr>
    </w:p>
    <w:p w:rsidR="00B607B8" w:rsidRDefault="005D6E93">
      <w:pPr>
        <w:pBdr>
          <w:top w:val="single" w:sz="6" w:space="1" w:color="auto"/>
          <w:left w:val="single" w:sz="6" w:space="1" w:color="auto"/>
          <w:bottom w:val="single" w:sz="6" w:space="1" w:color="auto"/>
          <w:right w:val="single" w:sz="6" w:space="1" w:color="auto"/>
        </w:pBdr>
        <w:shd w:val="clear" w:color="auto" w:fill="C0C0C0"/>
        <w:jc w:val="both"/>
        <w:rPr>
          <w:b/>
          <w:sz w:val="24"/>
        </w:rPr>
      </w:pPr>
      <w:r>
        <w:rPr>
          <w:b/>
          <w:sz w:val="24"/>
        </w:rPr>
        <w:t>March 2016</w:t>
      </w:r>
      <w:r w:rsidR="00B607B8">
        <w:rPr>
          <w:b/>
          <w:sz w:val="24"/>
        </w:rPr>
        <w:tab/>
      </w:r>
      <w:r w:rsidR="00B607B8">
        <w:rPr>
          <w:b/>
          <w:sz w:val="24"/>
        </w:rPr>
        <w:tab/>
      </w:r>
      <w:r w:rsidR="00B607B8">
        <w:rPr>
          <w:b/>
          <w:sz w:val="24"/>
        </w:rPr>
        <w:tab/>
      </w:r>
      <w:r w:rsidR="00B607B8">
        <w:rPr>
          <w:b/>
          <w:sz w:val="24"/>
        </w:rPr>
        <w:tab/>
      </w:r>
      <w:r w:rsidR="00B607B8">
        <w:rPr>
          <w:b/>
          <w:sz w:val="24"/>
        </w:rPr>
        <w:tab/>
      </w:r>
      <w:r w:rsidR="00B607B8">
        <w:rPr>
          <w:b/>
          <w:sz w:val="24"/>
        </w:rPr>
        <w:tab/>
      </w:r>
      <w:r w:rsidR="00B607B8">
        <w:rPr>
          <w:b/>
          <w:sz w:val="24"/>
        </w:rPr>
        <w:tab/>
      </w:r>
      <w:r w:rsidR="00B607B8">
        <w:rPr>
          <w:b/>
          <w:sz w:val="24"/>
        </w:rPr>
        <w:tab/>
      </w:r>
      <w:r w:rsidR="00B607B8">
        <w:rPr>
          <w:b/>
          <w:sz w:val="24"/>
        </w:rPr>
        <w:tab/>
        <w:t>Page 2.4</w:t>
      </w:r>
    </w:p>
    <w:p w:rsidR="00B607B8" w:rsidRDefault="00B607B8"/>
    <w:p w:rsidR="00B607B8" w:rsidRDefault="00B607B8"/>
    <w:p w:rsidR="00B607B8" w:rsidRDefault="00B607B8">
      <w:pPr>
        <w:pStyle w:val="Heading2"/>
      </w:pPr>
      <w:r>
        <w:lastRenderedPageBreak/>
        <w:t>Massachusetts Medical Malpractice Reinsurance Plan</w:t>
      </w:r>
    </w:p>
    <w:p w:rsidR="00B607B8" w:rsidRDefault="00B607B8">
      <w:pPr>
        <w:pBdr>
          <w:top w:val="single" w:sz="6" w:space="1" w:color="auto"/>
          <w:left w:val="single" w:sz="6" w:space="1" w:color="auto"/>
          <w:bottom w:val="single" w:sz="6" w:space="1" w:color="auto"/>
          <w:right w:val="single" w:sz="6" w:space="1" w:color="auto"/>
        </w:pBdr>
        <w:shd w:val="pct25" w:color="auto" w:fill="auto"/>
        <w:jc w:val="both"/>
        <w:rPr>
          <w:b/>
          <w:sz w:val="26"/>
        </w:rPr>
      </w:pPr>
    </w:p>
    <w:p w:rsidR="00B607B8" w:rsidRDefault="00B607B8">
      <w:pPr>
        <w:pStyle w:val="Heading5"/>
      </w:pPr>
      <w:r>
        <w:t>Rules of Operation</w:t>
      </w:r>
    </w:p>
    <w:p w:rsidR="00B607B8" w:rsidRDefault="00B607B8">
      <w:pPr>
        <w:pBdr>
          <w:top w:val="single" w:sz="6" w:space="1" w:color="auto"/>
          <w:left w:val="single" w:sz="6" w:space="1" w:color="auto"/>
          <w:bottom w:val="single" w:sz="6" w:space="1" w:color="auto"/>
          <w:right w:val="single" w:sz="6" w:space="1" w:color="auto"/>
        </w:pBdr>
        <w:shd w:val="pct25" w:color="auto" w:fill="auto"/>
        <w:jc w:val="both"/>
        <w:rPr>
          <w:b/>
          <w:sz w:val="32"/>
        </w:rPr>
      </w:pPr>
    </w:p>
    <w:p w:rsidR="00B607B8" w:rsidRDefault="00B607B8">
      <w:pPr>
        <w:pStyle w:val="Heading1"/>
      </w:pPr>
      <w:r>
        <w:t>Rule 3 - Obligations of Members</w:t>
      </w:r>
    </w:p>
    <w:p w:rsidR="00B607B8" w:rsidRDefault="00B607B8">
      <w:pPr>
        <w:jc w:val="both"/>
        <w:rPr>
          <w:b/>
          <w:sz w:val="28"/>
        </w:rPr>
      </w:pPr>
    </w:p>
    <w:p w:rsidR="00B607B8" w:rsidRDefault="00B607B8">
      <w:pPr>
        <w:jc w:val="both"/>
        <w:rPr>
          <w:sz w:val="24"/>
        </w:rPr>
      </w:pPr>
      <w:r>
        <w:rPr>
          <w:sz w:val="24"/>
        </w:rPr>
        <w:t>All  Members</w:t>
      </w:r>
      <w:r>
        <w:rPr>
          <w:i/>
          <w:sz w:val="24"/>
        </w:rPr>
        <w:t xml:space="preserve"> </w:t>
      </w:r>
      <w:r>
        <w:rPr>
          <w:sz w:val="24"/>
        </w:rPr>
        <w:t>shall be required to meet standards for treatment of ceded risks, claims practices and other criteria as established by the Governing Committee.</w:t>
      </w:r>
    </w:p>
    <w:p w:rsidR="00B607B8" w:rsidRDefault="00B607B8">
      <w:pPr>
        <w:jc w:val="both"/>
        <w:rPr>
          <w:sz w:val="24"/>
        </w:rPr>
      </w:pPr>
    </w:p>
    <w:p w:rsidR="00B607B8" w:rsidRDefault="00B607B8">
      <w:pPr>
        <w:ind w:left="1440" w:hanging="720"/>
        <w:jc w:val="both"/>
        <w:rPr>
          <w:sz w:val="24"/>
        </w:rPr>
      </w:pPr>
      <w:r>
        <w:rPr>
          <w:sz w:val="24"/>
        </w:rPr>
        <w:t>A.</w:t>
      </w:r>
      <w:r>
        <w:rPr>
          <w:sz w:val="24"/>
        </w:rPr>
        <w:tab/>
        <w:t xml:space="preserve">Each Member shall pay an annual fee in an amount not to exceed </w:t>
      </w:r>
      <w:r w:rsidR="00955A10">
        <w:rPr>
          <w:sz w:val="24"/>
        </w:rPr>
        <w:t xml:space="preserve">$1000.00 </w:t>
      </w:r>
      <w:r>
        <w:rPr>
          <w:sz w:val="24"/>
        </w:rPr>
        <w:t xml:space="preserve">to be determined by the Governing Committee on an annual basis or from time to time, which shall be credited to the expense of operating the Plan.  Each Inactive Member shall pay an annual fee in an amount not to exceed </w:t>
      </w:r>
      <w:r w:rsidR="00955A10">
        <w:rPr>
          <w:sz w:val="24"/>
        </w:rPr>
        <w:t>$500.00</w:t>
      </w:r>
      <w:r w:rsidR="00B25F4B">
        <w:rPr>
          <w:sz w:val="24"/>
        </w:rPr>
        <w:t xml:space="preserve"> </w:t>
      </w:r>
      <w:r>
        <w:rPr>
          <w:sz w:val="24"/>
        </w:rPr>
        <w:t>to be determined by the Governing Committee on an annual basis or from time to time, which shall be credited to the expenses of operating the Plan.</w:t>
      </w:r>
    </w:p>
    <w:p w:rsidR="00B607B8" w:rsidRDefault="00B607B8">
      <w:pPr>
        <w:jc w:val="both"/>
        <w:rPr>
          <w:sz w:val="24"/>
        </w:rPr>
      </w:pPr>
    </w:p>
    <w:p w:rsidR="00B607B8" w:rsidRDefault="00B607B8">
      <w:pPr>
        <w:ind w:left="1440" w:hanging="720"/>
        <w:jc w:val="both"/>
        <w:rPr>
          <w:sz w:val="24"/>
        </w:rPr>
      </w:pPr>
      <w:r>
        <w:rPr>
          <w:sz w:val="24"/>
        </w:rPr>
        <w:t>B.</w:t>
      </w:r>
      <w:r>
        <w:rPr>
          <w:sz w:val="24"/>
        </w:rPr>
        <w:tab/>
        <w:t>Each Member is obligated to remit premiums for risks ceded and to pay assessments levied against it for losses or expenses or any combination thereof incurred under policies reinsured through the Plan as established by the Governing Committee; to pay assessments levied against it for the operating expenses of the Plan as established by the Governing Committee; to pay penalties levied against it under any rules adopted by the Governing Committee; and to submit in a timely and accurate fashion all statistics, records and accounting required by the Plan.</w:t>
      </w:r>
    </w:p>
    <w:p w:rsidR="00B607B8" w:rsidRDefault="00B607B8">
      <w:pPr>
        <w:jc w:val="both"/>
        <w:rPr>
          <w:sz w:val="24"/>
        </w:rPr>
      </w:pPr>
    </w:p>
    <w:p w:rsidR="00B607B8" w:rsidRDefault="00B607B8">
      <w:pPr>
        <w:ind w:left="1440" w:hanging="720"/>
        <w:jc w:val="both"/>
        <w:rPr>
          <w:sz w:val="24"/>
        </w:rPr>
      </w:pPr>
      <w:r>
        <w:rPr>
          <w:sz w:val="24"/>
        </w:rPr>
        <w:t>C.</w:t>
      </w:r>
      <w:r>
        <w:rPr>
          <w:sz w:val="24"/>
        </w:rPr>
        <w:tab/>
        <w:t xml:space="preserve">Each Member, in recognition of the absolute necessity for timely payments of balances owed the Plan shall pay late payment fees at the prime rate as published from time to time in the </w:t>
      </w:r>
      <w:r>
        <w:rPr>
          <w:sz w:val="24"/>
          <w:u w:val="single"/>
        </w:rPr>
        <w:t>Wall Street Journal</w:t>
      </w:r>
      <w:r>
        <w:rPr>
          <w:sz w:val="24"/>
        </w:rPr>
        <w:t>, compounded monthly for late payment of any assessment or late payment of fees levied in accordance with the Plan.  Each Member shall also compensate the Plan for all damages and expenses incurred by the Plan as a result of the failure of any Member to pay any assessments owed the Plan which remain unpaid as of the tenth calendar day following the invoice due date, written notice of the default having been mailed by certified mail to the company by the Plan on or after the first business day following the invoice due date.  Damages and expenses as used herein shall include but not be limited to the Plan's attorney's fees incurred directly or indirectly with the collection of the balance due, all costs of borrowing incurred as a result of the nonpayment, the cost of all staff time spent in connection with efforts to collect the balance outstanding, all financial losses resulting from nonpayment and all other expenses and losses relating thereto.</w:t>
      </w:r>
    </w:p>
    <w:p w:rsidR="00B607B8" w:rsidRDefault="00B607B8">
      <w:pPr>
        <w:ind w:left="1440" w:hanging="720"/>
        <w:jc w:val="both"/>
        <w:rPr>
          <w:sz w:val="24"/>
        </w:rPr>
      </w:pPr>
    </w:p>
    <w:p w:rsidR="00B607B8" w:rsidRDefault="00B607B8">
      <w:pPr>
        <w:ind w:left="1440" w:hanging="720"/>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5D6E93">
      <w:pPr>
        <w:pBdr>
          <w:top w:val="single" w:sz="6" w:space="1" w:color="auto"/>
          <w:left w:val="single" w:sz="6" w:space="1" w:color="auto"/>
          <w:bottom w:val="single" w:sz="6" w:space="1" w:color="auto"/>
          <w:right w:val="single" w:sz="6" w:space="1" w:color="auto"/>
        </w:pBdr>
        <w:shd w:val="pct25" w:color="auto" w:fill="auto"/>
        <w:jc w:val="both"/>
        <w:rPr>
          <w:b/>
          <w:sz w:val="24"/>
        </w:rPr>
      </w:pPr>
      <w:r>
        <w:rPr>
          <w:b/>
          <w:sz w:val="24"/>
        </w:rPr>
        <w:t>March 2016</w:t>
      </w:r>
      <w:r w:rsidR="00B25F4B">
        <w:rPr>
          <w:b/>
          <w:sz w:val="24"/>
        </w:rPr>
        <w:t xml:space="preserve"> </w:t>
      </w:r>
      <w:r w:rsidR="00B607B8">
        <w:rPr>
          <w:b/>
          <w:sz w:val="24"/>
        </w:rPr>
        <w:t>Version</w:t>
      </w:r>
      <w:r w:rsidR="00B607B8">
        <w:rPr>
          <w:sz w:val="24"/>
        </w:rPr>
        <w:tab/>
      </w:r>
      <w:r w:rsidR="00B607B8">
        <w:rPr>
          <w:sz w:val="24"/>
        </w:rPr>
        <w:tab/>
      </w:r>
      <w:r w:rsidR="00B607B8">
        <w:rPr>
          <w:sz w:val="24"/>
        </w:rPr>
        <w:tab/>
      </w:r>
      <w:r w:rsidR="00B607B8">
        <w:rPr>
          <w:sz w:val="24"/>
        </w:rPr>
        <w:tab/>
      </w:r>
      <w:r w:rsidR="00B607B8">
        <w:rPr>
          <w:sz w:val="24"/>
        </w:rPr>
        <w:tab/>
      </w:r>
      <w:r w:rsidR="00B607B8">
        <w:rPr>
          <w:sz w:val="24"/>
        </w:rPr>
        <w:tab/>
      </w:r>
      <w:r w:rsidR="00B607B8">
        <w:rPr>
          <w:sz w:val="24"/>
        </w:rPr>
        <w:tab/>
      </w:r>
      <w:r w:rsidR="00B607B8">
        <w:rPr>
          <w:sz w:val="24"/>
        </w:rPr>
        <w:tab/>
      </w:r>
      <w:r w:rsidR="00B607B8">
        <w:rPr>
          <w:sz w:val="24"/>
        </w:rPr>
        <w:tab/>
      </w:r>
      <w:r w:rsidR="00B607B8">
        <w:rPr>
          <w:b/>
          <w:sz w:val="24"/>
        </w:rPr>
        <w:t>Page 3.1</w:t>
      </w:r>
    </w:p>
    <w:p w:rsidR="00B607B8" w:rsidRDefault="00B607B8">
      <w:pPr>
        <w:pStyle w:val="Heading2"/>
      </w:pPr>
      <w:r>
        <w:t>Massachusetts Medical Malpractice Reinsurance Plan</w:t>
      </w:r>
    </w:p>
    <w:p w:rsidR="00B607B8" w:rsidRDefault="00B607B8">
      <w:pPr>
        <w:pBdr>
          <w:top w:val="single" w:sz="6" w:space="1" w:color="auto"/>
          <w:left w:val="single" w:sz="6" w:space="1" w:color="auto"/>
          <w:bottom w:val="single" w:sz="6" w:space="1" w:color="auto"/>
          <w:right w:val="single" w:sz="6" w:space="1" w:color="auto"/>
        </w:pBdr>
        <w:shd w:val="pct25" w:color="auto" w:fill="auto"/>
        <w:jc w:val="both"/>
        <w:rPr>
          <w:sz w:val="22"/>
        </w:rPr>
      </w:pPr>
    </w:p>
    <w:p w:rsidR="00B607B8" w:rsidRDefault="00B607B8">
      <w:pPr>
        <w:pStyle w:val="Heading5"/>
      </w:pPr>
      <w:r>
        <w:lastRenderedPageBreak/>
        <w:t>Rules of Operation</w:t>
      </w:r>
    </w:p>
    <w:p w:rsidR="00B607B8" w:rsidRDefault="00B607B8">
      <w:pPr>
        <w:pBdr>
          <w:top w:val="single" w:sz="6" w:space="1" w:color="auto"/>
          <w:left w:val="single" w:sz="6" w:space="1" w:color="auto"/>
          <w:bottom w:val="single" w:sz="6" w:space="1" w:color="auto"/>
          <w:right w:val="single" w:sz="6" w:space="1" w:color="auto"/>
        </w:pBdr>
        <w:shd w:val="pct25" w:color="auto" w:fill="auto"/>
        <w:jc w:val="both"/>
        <w:rPr>
          <w:b/>
          <w:sz w:val="28"/>
        </w:rPr>
      </w:pPr>
    </w:p>
    <w:p w:rsidR="00B607B8" w:rsidRDefault="00B607B8">
      <w:pPr>
        <w:pStyle w:val="Heading1"/>
        <w:rPr>
          <w:sz w:val="26"/>
        </w:rPr>
      </w:pPr>
      <w:r>
        <w:t>Rule 3 - Obligations of Members</w:t>
      </w:r>
    </w:p>
    <w:p w:rsidR="00B607B8" w:rsidRDefault="00B607B8">
      <w:pPr>
        <w:jc w:val="both"/>
        <w:rPr>
          <w:sz w:val="24"/>
        </w:rPr>
      </w:pPr>
    </w:p>
    <w:p w:rsidR="00B607B8" w:rsidRDefault="00B607B8">
      <w:pPr>
        <w:ind w:left="1440" w:hanging="720"/>
        <w:jc w:val="both"/>
        <w:rPr>
          <w:sz w:val="24"/>
        </w:rPr>
      </w:pPr>
      <w:r>
        <w:rPr>
          <w:sz w:val="24"/>
        </w:rPr>
        <w:t>D.</w:t>
      </w:r>
      <w:r>
        <w:rPr>
          <w:sz w:val="24"/>
        </w:rPr>
        <w:tab/>
        <w:t>Any Member shall be entitled to appeal to the Governing Committee any assessment, or late payment fees, damages or expenses which were levied in accordance with the Plan.  However, the Member will be required to pay the amount billed by the Plan before such appeals will be considered.  If the Governing Committee rules in favor of the Member, a proper adjustment, including interest at the prime rate and any damages and expenses assessed, will be made by the Plan to the Member's account.  Before exercising any other right of appeal provided pursuant to the Plan's enabling legislation, the Member shall pay all amounts owed to the Plan.</w:t>
      </w:r>
    </w:p>
    <w:p w:rsidR="00B607B8" w:rsidRDefault="00B607B8">
      <w:pPr>
        <w:jc w:val="both"/>
        <w:rPr>
          <w:sz w:val="24"/>
        </w:rPr>
      </w:pPr>
    </w:p>
    <w:p w:rsidR="00B607B8" w:rsidRDefault="00B607B8">
      <w:pPr>
        <w:ind w:left="1440"/>
        <w:jc w:val="both"/>
        <w:rPr>
          <w:sz w:val="24"/>
        </w:rPr>
      </w:pPr>
      <w:r>
        <w:rPr>
          <w:sz w:val="24"/>
        </w:rPr>
        <w:t>With respect to Members which have failed to pay assessments, late payment fees or compensatory damages or expenses within forty-five (45) calendar days of the postmark date of the overdue payment notice, a report will be submitted to the Division of Insurance setting forth the fact of such nonpayment for its consideration and, if it deems appropriate, action.</w:t>
      </w:r>
    </w:p>
    <w:p w:rsidR="00B607B8" w:rsidRDefault="00B607B8">
      <w:pPr>
        <w:jc w:val="both"/>
        <w:rPr>
          <w:sz w:val="24"/>
        </w:rPr>
      </w:pPr>
    </w:p>
    <w:p w:rsidR="00B607B8" w:rsidRDefault="00B607B8">
      <w:pPr>
        <w:ind w:left="1440" w:hanging="720"/>
        <w:jc w:val="both"/>
        <w:rPr>
          <w:sz w:val="24"/>
        </w:rPr>
      </w:pPr>
      <w:r>
        <w:rPr>
          <w:sz w:val="24"/>
        </w:rPr>
        <w:t>E.</w:t>
      </w:r>
      <w:r>
        <w:rPr>
          <w:sz w:val="24"/>
        </w:rPr>
        <w:tab/>
        <w:t>When a Member is merged or consolidated into another insurer, or another insurer has reinsured a Member's entire Medical Malpractice Insurance business in Massachusetts, such Member and its successor in interest or such other insurer shall be liable for such Member's obligations hereunder.</w:t>
      </w:r>
    </w:p>
    <w:p w:rsidR="00B607B8" w:rsidRDefault="00B607B8">
      <w:pPr>
        <w:jc w:val="both"/>
        <w:rPr>
          <w:sz w:val="24"/>
        </w:rPr>
      </w:pPr>
    </w:p>
    <w:p w:rsidR="00B607B8" w:rsidRDefault="00B607B8">
      <w:pPr>
        <w:ind w:left="1440" w:hanging="720"/>
        <w:jc w:val="both"/>
        <w:rPr>
          <w:sz w:val="24"/>
        </w:rPr>
      </w:pPr>
      <w:r>
        <w:rPr>
          <w:sz w:val="24"/>
        </w:rPr>
        <w:t>F.</w:t>
      </w:r>
      <w:r>
        <w:rPr>
          <w:sz w:val="24"/>
        </w:rPr>
        <w:tab/>
        <w:t>A Member may terminate its membership in the Plan as of the close of the Plan's fiscal year upon the delivery of its notice of intent  to cease writing medical malpractice policies in Massachusetts and assume Inactive Member status.  Terminations of membership shall not discharge or otherwise affect liabilities of the Member incurred prior to the termination of membership or in any way affect the Member's obligation to make payments and assessments pursuant to the provisions of the Plan of  Operation and the Member shall be charged or credited in due course with its proper share of all premium, losses and expenses allocable to it under the Plan.</w:t>
      </w:r>
    </w:p>
    <w:p w:rsidR="00B607B8" w:rsidRDefault="00B607B8">
      <w:pPr>
        <w:jc w:val="both"/>
        <w:rPr>
          <w:sz w:val="24"/>
        </w:rPr>
      </w:pPr>
    </w:p>
    <w:p w:rsidR="00B607B8" w:rsidRDefault="00B607B8">
      <w:pPr>
        <w:numPr>
          <w:ilvl w:val="0"/>
          <w:numId w:val="4"/>
        </w:numPr>
        <w:jc w:val="both"/>
        <w:rPr>
          <w:sz w:val="24"/>
        </w:rPr>
      </w:pPr>
      <w:r>
        <w:rPr>
          <w:sz w:val="24"/>
        </w:rPr>
        <w:t xml:space="preserve">If any Member is declared insolvent by a court of competent jurisdiction, its membership in the Plan shall terminate as of the date it is declared insolvent, but it shall be liable to the Plan for all obligations incurred under the Plan prior to the date it is declared insolvent. The Plan shall compute the amount of such obligations in accordance with the Plan of Operation and shall be entitled to offset any liabilities of the  </w:t>
      </w: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ind w:left="1440" w:hanging="720"/>
        <w:rPr>
          <w:sz w:val="24"/>
        </w:rPr>
      </w:pPr>
    </w:p>
    <w:p w:rsidR="00B607B8" w:rsidRDefault="005D6E93">
      <w:pPr>
        <w:pBdr>
          <w:top w:val="single" w:sz="6" w:space="1" w:color="auto"/>
          <w:left w:val="single" w:sz="6" w:space="1" w:color="auto"/>
          <w:bottom w:val="single" w:sz="6" w:space="1" w:color="auto"/>
          <w:right w:val="single" w:sz="6" w:space="1" w:color="auto"/>
        </w:pBdr>
        <w:shd w:val="pct25" w:color="auto" w:fill="auto"/>
        <w:jc w:val="both"/>
        <w:rPr>
          <w:b/>
          <w:sz w:val="24"/>
        </w:rPr>
      </w:pPr>
      <w:r>
        <w:rPr>
          <w:b/>
          <w:sz w:val="24"/>
        </w:rPr>
        <w:t>March 2016</w:t>
      </w:r>
      <w:r w:rsidR="00B25F4B">
        <w:rPr>
          <w:b/>
          <w:sz w:val="24"/>
        </w:rPr>
        <w:t xml:space="preserve"> </w:t>
      </w:r>
      <w:r w:rsidR="00B607B8">
        <w:rPr>
          <w:b/>
          <w:sz w:val="24"/>
        </w:rPr>
        <w:t>Version</w:t>
      </w:r>
      <w:r w:rsidR="00B607B8">
        <w:rPr>
          <w:sz w:val="24"/>
        </w:rPr>
        <w:tab/>
      </w:r>
      <w:r w:rsidR="00B607B8">
        <w:rPr>
          <w:sz w:val="24"/>
        </w:rPr>
        <w:tab/>
      </w:r>
      <w:r w:rsidR="00B607B8">
        <w:rPr>
          <w:sz w:val="24"/>
        </w:rPr>
        <w:tab/>
      </w:r>
      <w:r w:rsidR="00B607B8">
        <w:rPr>
          <w:sz w:val="24"/>
        </w:rPr>
        <w:tab/>
      </w:r>
      <w:r w:rsidR="00B607B8">
        <w:rPr>
          <w:sz w:val="24"/>
        </w:rPr>
        <w:tab/>
      </w:r>
      <w:r w:rsidR="00B607B8">
        <w:rPr>
          <w:sz w:val="24"/>
        </w:rPr>
        <w:tab/>
      </w:r>
      <w:r w:rsidR="00B607B8">
        <w:rPr>
          <w:sz w:val="24"/>
        </w:rPr>
        <w:tab/>
      </w:r>
      <w:r w:rsidR="00B607B8">
        <w:rPr>
          <w:sz w:val="24"/>
        </w:rPr>
        <w:tab/>
      </w:r>
      <w:r w:rsidR="00B607B8">
        <w:rPr>
          <w:sz w:val="24"/>
        </w:rPr>
        <w:tab/>
      </w:r>
      <w:r w:rsidR="00B607B8">
        <w:rPr>
          <w:b/>
          <w:sz w:val="24"/>
        </w:rPr>
        <w:t>Page 3.2</w:t>
      </w:r>
    </w:p>
    <w:p w:rsidR="00B607B8" w:rsidRDefault="00B607B8">
      <w:pPr>
        <w:pStyle w:val="Heading2"/>
      </w:pPr>
      <w:r>
        <w:t>Massachusetts Medical Malpractice Reinsurance Plan</w:t>
      </w:r>
    </w:p>
    <w:p w:rsidR="00B607B8" w:rsidRDefault="00B607B8">
      <w:pPr>
        <w:pBdr>
          <w:top w:val="single" w:sz="6" w:space="1" w:color="auto"/>
          <w:left w:val="single" w:sz="6" w:space="1" w:color="auto"/>
          <w:bottom w:val="single" w:sz="6" w:space="1" w:color="auto"/>
          <w:right w:val="single" w:sz="6" w:space="1" w:color="auto"/>
        </w:pBdr>
        <w:shd w:val="pct25" w:color="auto" w:fill="auto"/>
        <w:jc w:val="both"/>
        <w:rPr>
          <w:sz w:val="22"/>
        </w:rPr>
      </w:pPr>
    </w:p>
    <w:p w:rsidR="00B607B8" w:rsidRDefault="00B607B8">
      <w:pPr>
        <w:pStyle w:val="Heading5"/>
      </w:pPr>
      <w:r>
        <w:lastRenderedPageBreak/>
        <w:t>Rules of Operation</w:t>
      </w:r>
    </w:p>
    <w:p w:rsidR="00B607B8" w:rsidRDefault="00B607B8">
      <w:pPr>
        <w:pBdr>
          <w:top w:val="single" w:sz="6" w:space="1" w:color="auto"/>
          <w:left w:val="single" w:sz="6" w:space="1" w:color="auto"/>
          <w:bottom w:val="single" w:sz="6" w:space="1" w:color="auto"/>
          <w:right w:val="single" w:sz="6" w:space="1" w:color="auto"/>
        </w:pBdr>
        <w:shd w:val="pct25" w:color="auto" w:fill="auto"/>
        <w:jc w:val="both"/>
        <w:rPr>
          <w:b/>
          <w:sz w:val="28"/>
        </w:rPr>
      </w:pPr>
    </w:p>
    <w:p w:rsidR="00B607B8" w:rsidRDefault="00B607B8">
      <w:pPr>
        <w:pStyle w:val="Heading1"/>
        <w:rPr>
          <w:sz w:val="26"/>
        </w:rPr>
      </w:pPr>
      <w:r>
        <w:t>Rule 3 - Obligations of Members</w:t>
      </w:r>
    </w:p>
    <w:p w:rsidR="00B607B8" w:rsidRDefault="00B607B8">
      <w:pPr>
        <w:jc w:val="both"/>
        <w:rPr>
          <w:sz w:val="24"/>
        </w:rPr>
      </w:pPr>
      <w:r>
        <w:rPr>
          <w:sz w:val="24"/>
        </w:rPr>
        <w:tab/>
      </w:r>
    </w:p>
    <w:p w:rsidR="00B607B8" w:rsidRDefault="00B607B8">
      <w:pPr>
        <w:ind w:left="1440"/>
        <w:jc w:val="both"/>
        <w:rPr>
          <w:sz w:val="24"/>
        </w:rPr>
      </w:pPr>
      <w:r>
        <w:rPr>
          <w:sz w:val="24"/>
        </w:rPr>
        <w:t>Member of the Plan against any liabilities of the Plan to the Member.</w:t>
      </w:r>
    </w:p>
    <w:p w:rsidR="00B607B8" w:rsidRDefault="00B607B8">
      <w:pPr>
        <w:jc w:val="both"/>
        <w:rPr>
          <w:sz w:val="24"/>
        </w:rPr>
      </w:pPr>
    </w:p>
    <w:p w:rsidR="00B607B8" w:rsidRDefault="00B607B8">
      <w:pPr>
        <w:ind w:left="1440"/>
        <w:jc w:val="both"/>
        <w:rPr>
          <w:sz w:val="24"/>
        </w:rPr>
      </w:pPr>
      <w:r>
        <w:rPr>
          <w:sz w:val="24"/>
        </w:rPr>
        <w:t>Any unsatisfied net liability of an insolvent Member shall be assumed by and apportioned among the remaining Members of the Plan in the same manner in which underwriting results are apportioned by the Plan.  The Plan shall have all rights allowed by law on behalf of the remaining Members against the estate or funds of such insolvent Member for sums due the Plan.</w:t>
      </w:r>
    </w:p>
    <w:p w:rsidR="00B607B8" w:rsidRDefault="00B607B8">
      <w:pPr>
        <w:jc w:val="both"/>
        <w:rPr>
          <w:sz w:val="24"/>
        </w:rPr>
      </w:pPr>
    </w:p>
    <w:p w:rsidR="00B607B8" w:rsidRDefault="00B607B8">
      <w:pPr>
        <w:ind w:left="1440" w:hanging="720"/>
        <w:jc w:val="both"/>
        <w:rPr>
          <w:sz w:val="24"/>
        </w:rPr>
      </w:pPr>
      <w:r>
        <w:rPr>
          <w:sz w:val="24"/>
        </w:rPr>
        <w:t>H.</w:t>
      </w:r>
      <w:r>
        <w:rPr>
          <w:sz w:val="24"/>
        </w:rPr>
        <w:tab/>
        <w:t>No judgment against the Plan shall create any direct liability against the individual Members.</w:t>
      </w:r>
    </w:p>
    <w:p w:rsidR="00B607B8" w:rsidRDefault="00B607B8">
      <w:pPr>
        <w:jc w:val="both"/>
        <w:rPr>
          <w:sz w:val="24"/>
        </w:rPr>
      </w:pPr>
    </w:p>
    <w:p w:rsidR="00B607B8" w:rsidRDefault="00B607B8">
      <w:pPr>
        <w:ind w:left="1440" w:hanging="720"/>
        <w:jc w:val="both"/>
        <w:rPr>
          <w:sz w:val="24"/>
        </w:rPr>
      </w:pPr>
      <w:r>
        <w:rPr>
          <w:sz w:val="24"/>
        </w:rPr>
        <w:t>I.</w:t>
      </w:r>
      <w:r>
        <w:rPr>
          <w:sz w:val="24"/>
        </w:rPr>
        <w:tab/>
        <w:t>A member company shall provide the same level and type of service, and in no event less service than the minimum standard established by the Governing Committee to policies reinsured through the Plan as they provide to policies issued voluntarily.  Every member shall be bound by the Plan of Operation and all rules adopted pursuant to the Plan of Operation.</w:t>
      </w: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5D6E93">
      <w:pPr>
        <w:pBdr>
          <w:top w:val="single" w:sz="6" w:space="1" w:color="auto"/>
          <w:left w:val="single" w:sz="6" w:space="1" w:color="auto"/>
          <w:bottom w:val="single" w:sz="6" w:space="1" w:color="auto"/>
          <w:right w:val="single" w:sz="6" w:space="1" w:color="auto"/>
        </w:pBdr>
        <w:shd w:val="pct25" w:color="auto" w:fill="auto"/>
        <w:jc w:val="both"/>
        <w:rPr>
          <w:b/>
          <w:sz w:val="24"/>
        </w:rPr>
      </w:pPr>
      <w:r>
        <w:rPr>
          <w:b/>
          <w:sz w:val="24"/>
        </w:rPr>
        <w:t xml:space="preserve">March 2016 </w:t>
      </w:r>
      <w:r w:rsidR="00B607B8">
        <w:rPr>
          <w:b/>
          <w:sz w:val="24"/>
        </w:rPr>
        <w:t>Version</w:t>
      </w:r>
      <w:r w:rsidR="00B607B8">
        <w:rPr>
          <w:sz w:val="24"/>
        </w:rPr>
        <w:tab/>
      </w:r>
      <w:r w:rsidR="00B607B8">
        <w:rPr>
          <w:sz w:val="24"/>
        </w:rPr>
        <w:tab/>
      </w:r>
      <w:r w:rsidR="00B607B8">
        <w:rPr>
          <w:sz w:val="24"/>
        </w:rPr>
        <w:tab/>
      </w:r>
      <w:r w:rsidR="00B607B8">
        <w:rPr>
          <w:sz w:val="24"/>
        </w:rPr>
        <w:tab/>
      </w:r>
      <w:r w:rsidR="00B607B8">
        <w:rPr>
          <w:sz w:val="24"/>
        </w:rPr>
        <w:tab/>
      </w:r>
      <w:r w:rsidR="00B607B8">
        <w:rPr>
          <w:sz w:val="24"/>
        </w:rPr>
        <w:tab/>
      </w:r>
      <w:r w:rsidR="00B607B8">
        <w:rPr>
          <w:sz w:val="24"/>
        </w:rPr>
        <w:tab/>
      </w:r>
      <w:r w:rsidR="00B607B8">
        <w:rPr>
          <w:sz w:val="24"/>
        </w:rPr>
        <w:tab/>
      </w:r>
      <w:r w:rsidR="00B607B8">
        <w:rPr>
          <w:sz w:val="24"/>
        </w:rPr>
        <w:tab/>
      </w:r>
      <w:r w:rsidR="00B607B8">
        <w:rPr>
          <w:b/>
          <w:sz w:val="24"/>
        </w:rPr>
        <w:t>Page 3.3</w:t>
      </w:r>
    </w:p>
    <w:p w:rsidR="00B607B8" w:rsidRDefault="00B607B8">
      <w:pPr>
        <w:pStyle w:val="Heading2"/>
      </w:pPr>
    </w:p>
    <w:p w:rsidR="00B607B8" w:rsidRDefault="00B607B8">
      <w:pPr>
        <w:pStyle w:val="Heading2"/>
      </w:pPr>
      <w:r>
        <w:t>Massachusetts Medical Malpractice Reinsurance Plan</w:t>
      </w:r>
    </w:p>
    <w:p w:rsidR="00B607B8" w:rsidRDefault="00B607B8">
      <w:pPr>
        <w:pBdr>
          <w:top w:val="single" w:sz="6" w:space="1" w:color="auto"/>
          <w:left w:val="single" w:sz="6" w:space="1" w:color="auto"/>
          <w:bottom w:val="single" w:sz="6" w:space="1" w:color="auto"/>
          <w:right w:val="single" w:sz="6" w:space="1" w:color="auto"/>
        </w:pBdr>
        <w:shd w:val="pct25" w:color="auto" w:fill="auto"/>
        <w:jc w:val="both"/>
        <w:rPr>
          <w:sz w:val="26"/>
        </w:rPr>
      </w:pPr>
    </w:p>
    <w:p w:rsidR="00B607B8" w:rsidRDefault="00B607B8">
      <w:pPr>
        <w:pStyle w:val="Heading5"/>
      </w:pPr>
      <w:r>
        <w:lastRenderedPageBreak/>
        <w:t>Rules of Operation</w:t>
      </w:r>
    </w:p>
    <w:p w:rsidR="00B607B8" w:rsidRDefault="00B607B8">
      <w:pPr>
        <w:pBdr>
          <w:top w:val="single" w:sz="6" w:space="1" w:color="auto"/>
          <w:left w:val="single" w:sz="6" w:space="1" w:color="auto"/>
          <w:bottom w:val="single" w:sz="6" w:space="1" w:color="auto"/>
          <w:right w:val="single" w:sz="6" w:space="1" w:color="auto"/>
        </w:pBdr>
        <w:shd w:val="pct25" w:color="auto" w:fill="auto"/>
        <w:jc w:val="both"/>
        <w:rPr>
          <w:sz w:val="32"/>
        </w:rPr>
      </w:pPr>
    </w:p>
    <w:p w:rsidR="00B607B8" w:rsidRDefault="00B607B8">
      <w:pPr>
        <w:pStyle w:val="Heading1"/>
      </w:pPr>
      <w:r>
        <w:t>Rule 4 - Assessments and Participation</w:t>
      </w:r>
    </w:p>
    <w:p w:rsidR="00B607B8" w:rsidRDefault="00B607B8">
      <w:pPr>
        <w:jc w:val="both"/>
        <w:rPr>
          <w:b/>
          <w:sz w:val="28"/>
        </w:rPr>
      </w:pPr>
    </w:p>
    <w:p w:rsidR="00B607B8" w:rsidRDefault="00B607B8">
      <w:pPr>
        <w:jc w:val="both"/>
        <w:rPr>
          <w:sz w:val="24"/>
        </w:rPr>
      </w:pPr>
      <w:r>
        <w:rPr>
          <w:sz w:val="24"/>
        </w:rPr>
        <w:t>Members shall be assessed their share of the operating profit or loss related to policies reinsured by the Plan, as determined by the Plan following the close of each fiscal year, in the manner provided by this Rule.</w:t>
      </w:r>
    </w:p>
    <w:p w:rsidR="00B607B8" w:rsidRDefault="00B607B8">
      <w:pPr>
        <w:jc w:val="both"/>
        <w:rPr>
          <w:sz w:val="24"/>
        </w:rPr>
      </w:pPr>
    </w:p>
    <w:p w:rsidR="00B607B8" w:rsidRDefault="00B607B8">
      <w:pPr>
        <w:jc w:val="both"/>
        <w:rPr>
          <w:sz w:val="24"/>
        </w:rPr>
      </w:pPr>
      <w:r>
        <w:rPr>
          <w:sz w:val="24"/>
        </w:rPr>
        <w:t>For the purpose of this Rule, the Plan's operating profit or loss shall include but not be limited to the net of:</w:t>
      </w:r>
    </w:p>
    <w:p w:rsidR="00B607B8" w:rsidRDefault="00B607B8">
      <w:pPr>
        <w:jc w:val="both"/>
        <w:rPr>
          <w:sz w:val="24"/>
        </w:rPr>
      </w:pPr>
    </w:p>
    <w:p w:rsidR="00B607B8" w:rsidRDefault="00B607B8">
      <w:pPr>
        <w:ind w:left="360" w:hanging="360"/>
        <w:jc w:val="both"/>
        <w:rPr>
          <w:sz w:val="24"/>
        </w:rPr>
      </w:pPr>
      <w:r>
        <w:rPr>
          <w:sz w:val="24"/>
        </w:rPr>
        <w:fldChar w:fldCharType="begin"/>
      </w:r>
      <w:r>
        <w:rPr>
          <w:sz w:val="24"/>
        </w:rPr>
        <w:instrText>SYMBOL 183 \f "Symbol" \s 10 \h</w:instrText>
      </w:r>
      <w:r>
        <w:rPr>
          <w:sz w:val="24"/>
        </w:rPr>
        <w:fldChar w:fldCharType="end"/>
      </w:r>
      <w:r>
        <w:rPr>
          <w:sz w:val="24"/>
        </w:rPr>
        <w:tab/>
        <w:t>all income to the Plan including premiums, investment income earned by the Plan, and</w:t>
      </w:r>
    </w:p>
    <w:p w:rsidR="00B607B8" w:rsidRDefault="00B607B8">
      <w:pPr>
        <w:ind w:left="360" w:hanging="360"/>
        <w:jc w:val="both"/>
        <w:rPr>
          <w:sz w:val="24"/>
        </w:rPr>
      </w:pPr>
      <w:r>
        <w:rPr>
          <w:sz w:val="24"/>
        </w:rPr>
        <w:tab/>
        <w:t>any other miscellaneous income items such as finance charge income, and</w:t>
      </w:r>
    </w:p>
    <w:p w:rsidR="00B607B8" w:rsidRDefault="00B607B8">
      <w:pPr>
        <w:jc w:val="both"/>
        <w:rPr>
          <w:sz w:val="24"/>
        </w:rPr>
      </w:pPr>
    </w:p>
    <w:p w:rsidR="00B607B8" w:rsidRDefault="00B607B8">
      <w:pPr>
        <w:ind w:left="360" w:hanging="360"/>
        <w:jc w:val="both"/>
        <w:rPr>
          <w:sz w:val="24"/>
        </w:rPr>
      </w:pPr>
      <w:r>
        <w:rPr>
          <w:sz w:val="24"/>
        </w:rPr>
        <w:fldChar w:fldCharType="begin"/>
      </w:r>
      <w:r>
        <w:rPr>
          <w:sz w:val="24"/>
        </w:rPr>
        <w:instrText>SYMBOL 183 \f "Symbol" \s 10 \h</w:instrText>
      </w:r>
      <w:r>
        <w:rPr>
          <w:sz w:val="24"/>
        </w:rPr>
        <w:fldChar w:fldCharType="end"/>
      </w:r>
      <w:r>
        <w:rPr>
          <w:sz w:val="24"/>
        </w:rPr>
        <w:tab/>
        <w:t>all costs of operating the Plan including Plan administrative expenses, reinsured losses</w:t>
      </w:r>
    </w:p>
    <w:p w:rsidR="00B607B8" w:rsidRDefault="00B607B8">
      <w:pPr>
        <w:ind w:left="360" w:hanging="360"/>
        <w:jc w:val="both"/>
        <w:rPr>
          <w:sz w:val="24"/>
        </w:rPr>
      </w:pPr>
      <w:r>
        <w:rPr>
          <w:sz w:val="24"/>
        </w:rPr>
        <w:tab/>
        <w:t>and allocated loss adjustment expenses, any applicable ceding expense allowances, and</w:t>
      </w:r>
    </w:p>
    <w:p w:rsidR="00B607B8" w:rsidRDefault="00B607B8">
      <w:pPr>
        <w:ind w:left="360" w:hanging="360"/>
        <w:jc w:val="both"/>
        <w:rPr>
          <w:sz w:val="24"/>
        </w:rPr>
      </w:pPr>
      <w:r>
        <w:rPr>
          <w:sz w:val="24"/>
        </w:rPr>
        <w:tab/>
        <w:t>any other miscellaneous cost items.</w:t>
      </w:r>
    </w:p>
    <w:p w:rsidR="00B607B8" w:rsidRDefault="00B607B8">
      <w:pPr>
        <w:jc w:val="both"/>
        <w:rPr>
          <w:sz w:val="24"/>
        </w:rPr>
      </w:pPr>
    </w:p>
    <w:p w:rsidR="00B607B8" w:rsidRDefault="00B607B8">
      <w:pPr>
        <w:jc w:val="both"/>
        <w:rPr>
          <w:b/>
          <w:sz w:val="24"/>
        </w:rPr>
      </w:pPr>
      <w:r>
        <w:rPr>
          <w:b/>
          <w:sz w:val="24"/>
        </w:rPr>
        <w:t>1.  Participation Ratio</w:t>
      </w:r>
    </w:p>
    <w:p w:rsidR="00B607B8" w:rsidRDefault="00B607B8">
      <w:pPr>
        <w:jc w:val="both"/>
        <w:rPr>
          <w:b/>
          <w:sz w:val="24"/>
        </w:rPr>
      </w:pPr>
    </w:p>
    <w:p w:rsidR="00B607B8" w:rsidRDefault="00B607B8">
      <w:pPr>
        <w:jc w:val="both"/>
        <w:rPr>
          <w:sz w:val="24"/>
        </w:rPr>
      </w:pPr>
      <w:r>
        <w:rPr>
          <w:sz w:val="24"/>
        </w:rPr>
        <w:t>Each Member's share of the Plan's operating results shall be based on its direct written premiums as defined in Rule 2.</w:t>
      </w:r>
    </w:p>
    <w:p w:rsidR="00B607B8" w:rsidRDefault="00B607B8">
      <w:pPr>
        <w:jc w:val="both"/>
        <w:rPr>
          <w:sz w:val="24"/>
        </w:rPr>
      </w:pPr>
    </w:p>
    <w:p w:rsidR="00B607B8" w:rsidRDefault="00B607B8">
      <w:pPr>
        <w:jc w:val="both"/>
        <w:rPr>
          <w:sz w:val="24"/>
        </w:rPr>
      </w:pPr>
      <w:r>
        <w:rPr>
          <w:sz w:val="24"/>
        </w:rPr>
        <w:t xml:space="preserve">The equation depicting the </w:t>
      </w:r>
      <w:r>
        <w:rPr>
          <w:b/>
          <w:sz w:val="24"/>
        </w:rPr>
        <w:t>Member Participation Ratio</w:t>
      </w:r>
      <w:r>
        <w:rPr>
          <w:sz w:val="24"/>
        </w:rPr>
        <w:t xml:space="preserve"> for a Member for a given calendar year is as follows:</w:t>
      </w:r>
    </w:p>
    <w:p w:rsidR="00B607B8" w:rsidRDefault="00B607B8">
      <w:pPr>
        <w:jc w:val="both"/>
        <w:rPr>
          <w:sz w:val="24"/>
        </w:rPr>
      </w:pPr>
    </w:p>
    <w:p w:rsidR="00B607B8" w:rsidRDefault="00B607B8">
      <w:pPr>
        <w:pStyle w:val="Heading9"/>
      </w:pPr>
      <w:r>
        <w:t>Member’s Net Direct Premiums Written During the Previous Calendar Year</w:t>
      </w:r>
    </w:p>
    <w:p w:rsidR="00B607B8" w:rsidRDefault="00B607B8">
      <w:pPr>
        <w:jc w:val="center"/>
        <w:rPr>
          <w:sz w:val="22"/>
        </w:rPr>
      </w:pPr>
      <w:r>
        <w:rPr>
          <w:sz w:val="22"/>
        </w:rPr>
        <w:t>Aggregate Members’ Net Direct Premiums Written During the Previous Calendar Year</w:t>
      </w:r>
    </w:p>
    <w:p w:rsidR="00B607B8" w:rsidRDefault="00B607B8">
      <w:pPr>
        <w:jc w:val="both"/>
        <w:rPr>
          <w:sz w:val="22"/>
        </w:rPr>
      </w:pPr>
    </w:p>
    <w:p w:rsidR="00B607B8" w:rsidRDefault="00B607B8">
      <w:pPr>
        <w:jc w:val="center"/>
        <w:rPr>
          <w:sz w:val="22"/>
        </w:rPr>
      </w:pPr>
    </w:p>
    <w:p w:rsidR="00B607B8" w:rsidRDefault="00B607B8">
      <w:pPr>
        <w:jc w:val="center"/>
        <w:rPr>
          <w:sz w:val="22"/>
        </w:rPr>
      </w:pPr>
    </w:p>
    <w:p w:rsidR="00B607B8" w:rsidRDefault="00B607B8">
      <w:pPr>
        <w:jc w:val="both"/>
        <w:rPr>
          <w:sz w:val="22"/>
        </w:rPr>
      </w:pPr>
    </w:p>
    <w:p w:rsidR="00B607B8" w:rsidRDefault="00B607B8">
      <w:pPr>
        <w:jc w:val="both"/>
        <w:rPr>
          <w:sz w:val="22"/>
        </w:rPr>
      </w:pPr>
    </w:p>
    <w:p w:rsidR="00B607B8" w:rsidRDefault="00B607B8">
      <w:pPr>
        <w:jc w:val="both"/>
        <w:rPr>
          <w:sz w:val="22"/>
        </w:rPr>
      </w:pPr>
    </w:p>
    <w:p w:rsidR="00B607B8" w:rsidRDefault="00B607B8">
      <w:pPr>
        <w:jc w:val="both"/>
        <w:rPr>
          <w:sz w:val="22"/>
        </w:rPr>
      </w:pPr>
    </w:p>
    <w:p w:rsidR="00B607B8" w:rsidRDefault="00B607B8">
      <w:pPr>
        <w:jc w:val="both"/>
        <w:rPr>
          <w:sz w:val="22"/>
        </w:rPr>
      </w:pPr>
    </w:p>
    <w:p w:rsidR="00B607B8" w:rsidRDefault="00B607B8">
      <w:pPr>
        <w:jc w:val="both"/>
        <w:rPr>
          <w:sz w:val="22"/>
        </w:rPr>
      </w:pPr>
    </w:p>
    <w:p w:rsidR="00B607B8" w:rsidRDefault="00B607B8">
      <w:pPr>
        <w:jc w:val="both"/>
        <w:rPr>
          <w:sz w:val="22"/>
        </w:rPr>
      </w:pPr>
    </w:p>
    <w:p w:rsidR="00B607B8" w:rsidRDefault="00B607B8">
      <w:pPr>
        <w:jc w:val="both"/>
        <w:rPr>
          <w:sz w:val="22"/>
        </w:rPr>
      </w:pPr>
    </w:p>
    <w:p w:rsidR="00B607B8" w:rsidRDefault="00B607B8">
      <w:pPr>
        <w:jc w:val="both"/>
        <w:rPr>
          <w:sz w:val="22"/>
        </w:rPr>
      </w:pPr>
    </w:p>
    <w:p w:rsidR="00B607B8" w:rsidRDefault="00B607B8">
      <w:pPr>
        <w:jc w:val="both"/>
        <w:rPr>
          <w:sz w:val="22"/>
        </w:rPr>
      </w:pPr>
    </w:p>
    <w:p w:rsidR="00B607B8" w:rsidRDefault="00B607B8">
      <w:pPr>
        <w:jc w:val="both"/>
        <w:rPr>
          <w:sz w:val="22"/>
        </w:rPr>
      </w:pPr>
    </w:p>
    <w:p w:rsidR="00B607B8" w:rsidRDefault="005D6E93">
      <w:pPr>
        <w:pBdr>
          <w:top w:val="single" w:sz="6" w:space="1" w:color="auto"/>
          <w:left w:val="single" w:sz="6" w:space="1" w:color="auto"/>
          <w:bottom w:val="single" w:sz="6" w:space="1" w:color="auto"/>
          <w:right w:val="single" w:sz="6" w:space="1" w:color="auto"/>
        </w:pBdr>
        <w:shd w:val="pct25" w:color="auto" w:fill="auto"/>
        <w:jc w:val="both"/>
        <w:rPr>
          <w:b/>
          <w:sz w:val="32"/>
        </w:rPr>
      </w:pPr>
      <w:r>
        <w:rPr>
          <w:b/>
          <w:sz w:val="24"/>
        </w:rPr>
        <w:t xml:space="preserve">March 2016 </w:t>
      </w:r>
      <w:r w:rsidR="00B607B8">
        <w:rPr>
          <w:b/>
          <w:sz w:val="24"/>
        </w:rPr>
        <w:t>Version</w:t>
      </w:r>
      <w:r w:rsidR="00B607B8">
        <w:rPr>
          <w:b/>
          <w:sz w:val="24"/>
        </w:rPr>
        <w:tab/>
      </w:r>
      <w:r w:rsidR="00B607B8">
        <w:rPr>
          <w:b/>
          <w:sz w:val="24"/>
        </w:rPr>
        <w:tab/>
      </w:r>
      <w:r w:rsidR="00B607B8">
        <w:rPr>
          <w:b/>
          <w:sz w:val="24"/>
        </w:rPr>
        <w:tab/>
      </w:r>
      <w:r w:rsidR="00B607B8">
        <w:rPr>
          <w:b/>
          <w:sz w:val="24"/>
        </w:rPr>
        <w:tab/>
      </w:r>
      <w:r w:rsidR="00B607B8">
        <w:rPr>
          <w:b/>
          <w:sz w:val="24"/>
        </w:rPr>
        <w:tab/>
      </w:r>
      <w:r w:rsidR="00B607B8">
        <w:rPr>
          <w:b/>
          <w:sz w:val="24"/>
        </w:rPr>
        <w:tab/>
      </w:r>
      <w:r w:rsidR="00B607B8">
        <w:rPr>
          <w:b/>
          <w:sz w:val="24"/>
        </w:rPr>
        <w:tab/>
      </w:r>
      <w:r w:rsidR="00B607B8">
        <w:rPr>
          <w:b/>
          <w:sz w:val="24"/>
        </w:rPr>
        <w:tab/>
      </w:r>
      <w:r w:rsidR="00B607B8">
        <w:rPr>
          <w:b/>
          <w:sz w:val="24"/>
        </w:rPr>
        <w:tab/>
        <w:t>Page 4.1</w:t>
      </w:r>
    </w:p>
    <w:p w:rsidR="00B607B8" w:rsidRDefault="00B607B8">
      <w:pPr>
        <w:pStyle w:val="Heading5"/>
        <w:rPr>
          <w:sz w:val="24"/>
        </w:rPr>
      </w:pPr>
      <w:r>
        <w:rPr>
          <w:sz w:val="24"/>
        </w:rPr>
        <w:lastRenderedPageBreak/>
        <w:t>Massachusetts Medical Malpractice Reinsurance Plan</w:t>
      </w:r>
    </w:p>
    <w:p w:rsidR="00B607B8" w:rsidRDefault="00B607B8">
      <w:pPr>
        <w:pStyle w:val="Heading5"/>
      </w:pPr>
    </w:p>
    <w:p w:rsidR="00B607B8" w:rsidRDefault="00B607B8">
      <w:pPr>
        <w:pStyle w:val="Heading5"/>
      </w:pPr>
      <w:r>
        <w:t xml:space="preserve">Rules of Operation </w:t>
      </w:r>
    </w:p>
    <w:p w:rsidR="00B607B8" w:rsidRDefault="00B607B8">
      <w:pPr>
        <w:pStyle w:val="Heading5"/>
      </w:pPr>
    </w:p>
    <w:p w:rsidR="00B607B8" w:rsidRDefault="00B607B8">
      <w:pPr>
        <w:pStyle w:val="Heading1"/>
      </w:pPr>
      <w:r>
        <w:t>Rule 4 - Assessments and Participation</w:t>
      </w:r>
    </w:p>
    <w:p w:rsidR="00B607B8" w:rsidRDefault="00B607B8"/>
    <w:p w:rsidR="00B607B8" w:rsidRDefault="00B607B8"/>
    <w:p w:rsidR="00B607B8" w:rsidRDefault="00B607B8">
      <w:pPr>
        <w:rPr>
          <w:b/>
          <w:sz w:val="24"/>
        </w:rPr>
      </w:pPr>
      <w:r>
        <w:rPr>
          <w:b/>
          <w:sz w:val="24"/>
        </w:rPr>
        <w:t>2.  Assessment Method</w:t>
      </w:r>
    </w:p>
    <w:p w:rsidR="00B607B8" w:rsidRDefault="00B607B8">
      <w:pPr>
        <w:rPr>
          <w:b/>
          <w:sz w:val="24"/>
        </w:rPr>
      </w:pPr>
    </w:p>
    <w:p w:rsidR="00B607B8" w:rsidRDefault="00B607B8">
      <w:pPr>
        <w:rPr>
          <w:sz w:val="24"/>
        </w:rPr>
      </w:pPr>
      <w:r>
        <w:rPr>
          <w:sz w:val="24"/>
        </w:rPr>
        <w:t xml:space="preserve">Pursuant to Article XIII, Section 4 of </w:t>
      </w:r>
      <w:r>
        <w:rPr>
          <w:sz w:val="24"/>
          <w:u w:val="single"/>
        </w:rPr>
        <w:t>The Plan of Operation</w:t>
      </w:r>
      <w:r>
        <w:rPr>
          <w:sz w:val="24"/>
        </w:rPr>
        <w:t xml:space="preserve"> the Governing Committee establishes the following rules of assessment.</w:t>
      </w:r>
    </w:p>
    <w:p w:rsidR="00B607B8" w:rsidRDefault="00B607B8">
      <w:pPr>
        <w:rPr>
          <w:sz w:val="24"/>
        </w:rPr>
      </w:pPr>
    </w:p>
    <w:p w:rsidR="00B607B8" w:rsidRDefault="00B607B8">
      <w:pPr>
        <w:rPr>
          <w:sz w:val="24"/>
        </w:rPr>
      </w:pPr>
      <w:r>
        <w:rPr>
          <w:sz w:val="24"/>
        </w:rPr>
        <w:t>The Plan’s actuary will prepare policy year estimates based on the Plan’s Statutory Annual Statements.  The Annual Statement data will be allocated to policy year based on information for each ceded policy and claim.</w:t>
      </w:r>
    </w:p>
    <w:p w:rsidR="00B607B8" w:rsidRDefault="00B607B8">
      <w:pPr>
        <w:rPr>
          <w:sz w:val="24"/>
        </w:rPr>
      </w:pPr>
    </w:p>
    <w:p w:rsidR="00B607B8" w:rsidRDefault="00B607B8">
      <w:pPr>
        <w:rPr>
          <w:sz w:val="24"/>
        </w:rPr>
      </w:pPr>
      <w:r>
        <w:rPr>
          <w:sz w:val="24"/>
        </w:rPr>
        <w:t>Calendar year accounting will be converted to a policy year basis.  Premiums and paid losses will be based on the effective date of the individual ceded policies.  Loss reserves will be based on actuarial estimates of loss ratios by policy year.  Expenses will be based on a ratio of expenses to policy year premiums.  Investment income will be based on estimated cash flows by policy year.</w:t>
      </w:r>
    </w:p>
    <w:p w:rsidR="00B607B8" w:rsidRDefault="00B607B8">
      <w:pPr>
        <w:rPr>
          <w:sz w:val="24"/>
        </w:rPr>
      </w:pPr>
    </w:p>
    <w:p w:rsidR="00B607B8" w:rsidRDefault="00B607B8">
      <w:pPr>
        <w:rPr>
          <w:sz w:val="24"/>
        </w:rPr>
      </w:pPr>
      <w:r>
        <w:rPr>
          <w:sz w:val="24"/>
        </w:rPr>
        <w:t>As the estimated</w:t>
      </w:r>
      <w:r>
        <w:rPr>
          <w:b/>
          <w:sz w:val="24"/>
        </w:rPr>
        <w:t xml:space="preserve"> </w:t>
      </w:r>
      <w:r>
        <w:rPr>
          <w:sz w:val="24"/>
        </w:rPr>
        <w:t>deficit will change as policy years mature the following confidence weighting will be utilized for assessments.</w:t>
      </w:r>
    </w:p>
    <w:p w:rsidR="00B607B8" w:rsidRDefault="00B607B8">
      <w:pPr>
        <w:rPr>
          <w:sz w:val="24"/>
        </w:rPr>
      </w:pPr>
    </w:p>
    <w:p w:rsidR="00B607B8" w:rsidRDefault="00B607B8">
      <w:pPr>
        <w:rPr>
          <w:b/>
          <w:sz w:val="24"/>
        </w:rPr>
      </w:pPr>
      <w:r>
        <w:rPr>
          <w:sz w:val="24"/>
        </w:rPr>
        <w:tab/>
      </w:r>
      <w:r>
        <w:rPr>
          <w:sz w:val="24"/>
        </w:rPr>
        <w:tab/>
      </w:r>
      <w:r>
        <w:rPr>
          <w:b/>
          <w:sz w:val="24"/>
          <w:u w:val="single"/>
        </w:rPr>
        <w:t>Policy Year Age</w:t>
      </w:r>
      <w:r>
        <w:rPr>
          <w:b/>
          <w:sz w:val="24"/>
        </w:rPr>
        <w:t xml:space="preserve"> </w:t>
      </w:r>
      <w:r>
        <w:rPr>
          <w:b/>
          <w:sz w:val="24"/>
        </w:rPr>
        <w:tab/>
      </w:r>
      <w:r>
        <w:rPr>
          <w:b/>
          <w:sz w:val="24"/>
        </w:rPr>
        <w:tab/>
      </w:r>
      <w:r>
        <w:rPr>
          <w:b/>
          <w:sz w:val="24"/>
        </w:rPr>
        <w:tab/>
      </w:r>
      <w:r>
        <w:rPr>
          <w:b/>
          <w:sz w:val="24"/>
          <w:u w:val="single"/>
        </w:rPr>
        <w:t>Weighting %</w:t>
      </w:r>
      <w:r>
        <w:rPr>
          <w:b/>
          <w:sz w:val="24"/>
        </w:rPr>
        <w:t xml:space="preserve">  </w:t>
      </w:r>
    </w:p>
    <w:p w:rsidR="00B607B8" w:rsidRDefault="00B607B8">
      <w:pPr>
        <w:rPr>
          <w:b/>
          <w:sz w:val="24"/>
        </w:rPr>
      </w:pPr>
    </w:p>
    <w:p w:rsidR="00B607B8" w:rsidRDefault="00B607B8">
      <w:pPr>
        <w:rPr>
          <w:b/>
          <w:sz w:val="24"/>
        </w:rPr>
      </w:pPr>
      <w:r>
        <w:rPr>
          <w:b/>
          <w:sz w:val="24"/>
        </w:rPr>
        <w:tab/>
      </w:r>
      <w:r>
        <w:rPr>
          <w:b/>
          <w:sz w:val="24"/>
        </w:rPr>
        <w:tab/>
        <w:t xml:space="preserve">      1st </w:t>
      </w:r>
      <w:r>
        <w:rPr>
          <w:b/>
          <w:sz w:val="24"/>
        </w:rPr>
        <w:tab/>
        <w:t>year</w:t>
      </w:r>
      <w:r>
        <w:rPr>
          <w:b/>
          <w:sz w:val="24"/>
        </w:rPr>
        <w:tab/>
      </w:r>
      <w:r>
        <w:rPr>
          <w:b/>
          <w:sz w:val="24"/>
        </w:rPr>
        <w:tab/>
      </w:r>
      <w:r>
        <w:rPr>
          <w:b/>
          <w:sz w:val="24"/>
        </w:rPr>
        <w:tab/>
      </w:r>
      <w:r>
        <w:rPr>
          <w:b/>
          <w:sz w:val="24"/>
        </w:rPr>
        <w:tab/>
        <w:t xml:space="preserve">      </w:t>
      </w:r>
      <w:r w:rsidR="00584A96">
        <w:rPr>
          <w:b/>
          <w:sz w:val="24"/>
        </w:rPr>
        <w:t>25</w:t>
      </w:r>
      <w:r>
        <w:rPr>
          <w:b/>
          <w:sz w:val="24"/>
        </w:rPr>
        <w:t>%</w:t>
      </w:r>
    </w:p>
    <w:p w:rsidR="00B607B8" w:rsidRDefault="00B607B8">
      <w:pPr>
        <w:rPr>
          <w:b/>
          <w:sz w:val="24"/>
        </w:rPr>
      </w:pPr>
      <w:r>
        <w:rPr>
          <w:b/>
          <w:sz w:val="24"/>
        </w:rPr>
        <w:tab/>
      </w:r>
      <w:r>
        <w:rPr>
          <w:b/>
          <w:sz w:val="24"/>
        </w:rPr>
        <w:tab/>
        <w:t xml:space="preserve">      2nd year</w:t>
      </w:r>
      <w:r>
        <w:rPr>
          <w:b/>
          <w:sz w:val="24"/>
        </w:rPr>
        <w:tab/>
      </w:r>
      <w:r>
        <w:rPr>
          <w:b/>
          <w:sz w:val="24"/>
        </w:rPr>
        <w:tab/>
      </w:r>
      <w:r>
        <w:rPr>
          <w:b/>
          <w:sz w:val="24"/>
        </w:rPr>
        <w:tab/>
      </w:r>
      <w:r>
        <w:rPr>
          <w:b/>
          <w:sz w:val="24"/>
        </w:rPr>
        <w:tab/>
        <w:t xml:space="preserve">      </w:t>
      </w:r>
      <w:r w:rsidR="00584A96">
        <w:rPr>
          <w:b/>
          <w:sz w:val="24"/>
        </w:rPr>
        <w:t>50</w:t>
      </w:r>
      <w:r>
        <w:rPr>
          <w:b/>
          <w:sz w:val="24"/>
        </w:rPr>
        <w:t>%</w:t>
      </w:r>
    </w:p>
    <w:p w:rsidR="00B607B8" w:rsidRDefault="00B607B8">
      <w:pPr>
        <w:rPr>
          <w:b/>
          <w:sz w:val="24"/>
        </w:rPr>
      </w:pPr>
      <w:r>
        <w:rPr>
          <w:b/>
          <w:sz w:val="24"/>
        </w:rPr>
        <w:tab/>
      </w:r>
      <w:r>
        <w:rPr>
          <w:b/>
          <w:sz w:val="24"/>
        </w:rPr>
        <w:tab/>
        <w:t xml:space="preserve">      3rd year</w:t>
      </w:r>
      <w:r>
        <w:rPr>
          <w:b/>
          <w:sz w:val="24"/>
        </w:rPr>
        <w:tab/>
      </w:r>
      <w:r>
        <w:rPr>
          <w:b/>
          <w:sz w:val="24"/>
        </w:rPr>
        <w:tab/>
      </w:r>
      <w:r>
        <w:rPr>
          <w:b/>
          <w:sz w:val="24"/>
        </w:rPr>
        <w:tab/>
      </w:r>
      <w:r>
        <w:rPr>
          <w:b/>
          <w:sz w:val="24"/>
        </w:rPr>
        <w:tab/>
        <w:t xml:space="preserve">      </w:t>
      </w:r>
      <w:r w:rsidR="00584A96">
        <w:rPr>
          <w:b/>
          <w:sz w:val="24"/>
        </w:rPr>
        <w:t>75</w:t>
      </w:r>
      <w:r>
        <w:rPr>
          <w:b/>
          <w:sz w:val="24"/>
        </w:rPr>
        <w:t>%</w:t>
      </w:r>
    </w:p>
    <w:p w:rsidR="00B607B8" w:rsidRDefault="00B607B8">
      <w:pPr>
        <w:rPr>
          <w:b/>
          <w:sz w:val="24"/>
        </w:rPr>
      </w:pPr>
      <w:r>
        <w:rPr>
          <w:b/>
          <w:sz w:val="24"/>
        </w:rPr>
        <w:tab/>
      </w:r>
      <w:r>
        <w:rPr>
          <w:b/>
          <w:sz w:val="24"/>
        </w:rPr>
        <w:tab/>
        <w:t xml:space="preserve">      4th year &amp; beyond</w:t>
      </w:r>
      <w:r>
        <w:rPr>
          <w:b/>
          <w:sz w:val="24"/>
        </w:rPr>
        <w:tab/>
      </w:r>
      <w:r>
        <w:rPr>
          <w:b/>
          <w:sz w:val="24"/>
        </w:rPr>
        <w:tab/>
        <w:t xml:space="preserve">      100%</w:t>
      </w:r>
    </w:p>
    <w:p w:rsidR="00B607B8" w:rsidRDefault="00B607B8">
      <w:pPr>
        <w:rPr>
          <w:b/>
          <w:sz w:val="24"/>
        </w:rPr>
      </w:pPr>
    </w:p>
    <w:p w:rsidR="00B607B8" w:rsidRDefault="00B607B8">
      <w:pPr>
        <w:pStyle w:val="BodyText2"/>
      </w:pPr>
      <w:r>
        <w:t>Refer to INFORMATIONAL BULLETIN #10 (March 2001) for a hypothetical example of the application of assessment methodology.</w:t>
      </w:r>
    </w:p>
    <w:p w:rsidR="00B607B8" w:rsidRDefault="00B607B8">
      <w:pPr>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w:t>
      </w:r>
    </w:p>
    <w:p w:rsidR="00B607B8" w:rsidRDefault="00B607B8">
      <w:pPr>
        <w:jc w:val="both"/>
        <w:rPr>
          <w:b/>
          <w:sz w:val="24"/>
        </w:rPr>
      </w:pPr>
      <w:r>
        <w:rPr>
          <w:b/>
          <w:sz w:val="24"/>
        </w:rPr>
        <w:t>3.  Companies Who Become Non-Members</w:t>
      </w:r>
    </w:p>
    <w:p w:rsidR="00B607B8" w:rsidRDefault="00B607B8">
      <w:pPr>
        <w:jc w:val="both"/>
        <w:rPr>
          <w:sz w:val="24"/>
        </w:rPr>
      </w:pPr>
    </w:p>
    <w:p w:rsidR="00B607B8" w:rsidRDefault="00B607B8">
      <w:pPr>
        <w:jc w:val="both"/>
        <w:rPr>
          <w:sz w:val="24"/>
        </w:rPr>
      </w:pPr>
      <w:r>
        <w:rPr>
          <w:sz w:val="24"/>
        </w:rPr>
        <w:t>Companies which cease to be eligible to be Members, or which cease to be eligible to cede policies to the Plan shall remain liable with respect to the operating results of all policy years during which they were participants.  This obligation continues until all claims for such policy years are closed, and final assessments are made.</w:t>
      </w: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5D6E93">
      <w:pPr>
        <w:pBdr>
          <w:top w:val="single" w:sz="6" w:space="1" w:color="auto"/>
          <w:left w:val="single" w:sz="6" w:space="1" w:color="auto"/>
          <w:bottom w:val="single" w:sz="6" w:space="1" w:color="auto"/>
          <w:right w:val="single" w:sz="6" w:space="1" w:color="auto"/>
        </w:pBdr>
        <w:shd w:val="clear" w:color="auto" w:fill="C0C0C0"/>
        <w:jc w:val="both"/>
        <w:rPr>
          <w:sz w:val="24"/>
        </w:rPr>
      </w:pPr>
      <w:r>
        <w:rPr>
          <w:b/>
          <w:sz w:val="24"/>
        </w:rPr>
        <w:t xml:space="preserve">March 2016 </w:t>
      </w:r>
      <w:r w:rsidR="00B607B8">
        <w:rPr>
          <w:b/>
          <w:sz w:val="24"/>
        </w:rPr>
        <w:t>Version</w:t>
      </w:r>
      <w:r w:rsidR="00EA2E1D">
        <w:rPr>
          <w:b/>
          <w:sz w:val="24"/>
        </w:rPr>
        <w:t xml:space="preserve">   </w:t>
      </w:r>
      <w:r w:rsidR="00B607B8">
        <w:rPr>
          <w:b/>
          <w:sz w:val="24"/>
        </w:rPr>
        <w:tab/>
      </w:r>
      <w:r w:rsidR="00B607B8">
        <w:rPr>
          <w:b/>
          <w:sz w:val="24"/>
        </w:rPr>
        <w:tab/>
        <w:t>Page 4.2</w:t>
      </w:r>
    </w:p>
    <w:p w:rsidR="00B607B8" w:rsidRDefault="00B607B8">
      <w:pPr>
        <w:pStyle w:val="Heading2"/>
      </w:pPr>
      <w:r>
        <w:lastRenderedPageBreak/>
        <w:t>Medical Malpractice Reinsurance Plan</w:t>
      </w:r>
    </w:p>
    <w:p w:rsidR="00B607B8" w:rsidRDefault="00B607B8">
      <w:pPr>
        <w:pStyle w:val="Heading5"/>
      </w:pPr>
    </w:p>
    <w:p w:rsidR="00B607B8" w:rsidRDefault="00B607B8">
      <w:pPr>
        <w:pStyle w:val="Heading5"/>
      </w:pPr>
      <w:r>
        <w:t xml:space="preserve">Rules of Operation </w:t>
      </w:r>
    </w:p>
    <w:p w:rsidR="00B607B8" w:rsidRDefault="00B607B8">
      <w:pPr>
        <w:pStyle w:val="Heading5"/>
      </w:pPr>
    </w:p>
    <w:p w:rsidR="00B607B8" w:rsidRDefault="00B607B8">
      <w:pPr>
        <w:pStyle w:val="Heading5"/>
      </w:pPr>
      <w:r>
        <w:rPr>
          <w:sz w:val="28"/>
        </w:rPr>
        <w:t>Rule 4 - Assessments and Participation</w:t>
      </w:r>
    </w:p>
    <w:p w:rsidR="00B607B8" w:rsidRDefault="00B607B8">
      <w:pPr>
        <w:pStyle w:val="Heading5"/>
        <w:rPr>
          <w:sz w:val="28"/>
        </w:rPr>
      </w:pPr>
    </w:p>
    <w:p w:rsidR="00B607B8" w:rsidRDefault="00B607B8">
      <w:pPr>
        <w:jc w:val="both"/>
      </w:pPr>
    </w:p>
    <w:p w:rsidR="00B607B8" w:rsidRDefault="00B607B8">
      <w:pPr>
        <w:jc w:val="both"/>
        <w:rPr>
          <w:b/>
          <w:sz w:val="24"/>
        </w:rPr>
      </w:pPr>
      <w:r>
        <w:rPr>
          <w:b/>
          <w:sz w:val="24"/>
        </w:rPr>
        <w:t>4.  Member Reporting</w:t>
      </w:r>
    </w:p>
    <w:p w:rsidR="00B607B8" w:rsidRDefault="00B607B8">
      <w:pPr>
        <w:jc w:val="both"/>
        <w:rPr>
          <w:b/>
          <w:sz w:val="24"/>
        </w:rPr>
      </w:pPr>
    </w:p>
    <w:p w:rsidR="00B607B8" w:rsidRDefault="00B607B8">
      <w:pPr>
        <w:jc w:val="both"/>
        <w:rPr>
          <w:sz w:val="24"/>
        </w:rPr>
      </w:pPr>
      <w:r>
        <w:rPr>
          <w:sz w:val="24"/>
        </w:rPr>
        <w:t xml:space="preserve">The following reports will be </w:t>
      </w:r>
      <w:del w:id="3" w:author="rward" w:date="2012-12-31T09:50:00Z">
        <w:r w:rsidDel="00B93A3A">
          <w:rPr>
            <w:sz w:val="24"/>
          </w:rPr>
          <w:delText xml:space="preserve"> </w:delText>
        </w:r>
      </w:del>
      <w:r w:rsidR="00B93A3A">
        <w:rPr>
          <w:sz w:val="24"/>
        </w:rPr>
        <w:t>available to Members upon request;</w:t>
      </w:r>
    </w:p>
    <w:p w:rsidR="00B607B8" w:rsidRDefault="00B607B8">
      <w:pPr>
        <w:jc w:val="both"/>
        <w:rPr>
          <w:sz w:val="24"/>
        </w:rPr>
      </w:pPr>
    </w:p>
    <w:p w:rsidR="00B607B8" w:rsidDel="00D705D9" w:rsidRDefault="00B607B8">
      <w:pPr>
        <w:jc w:val="both"/>
        <w:rPr>
          <w:del w:id="4" w:author="rward" w:date="2013-01-07T12:40:00Z"/>
          <w:sz w:val="24"/>
          <w:u w:val="single"/>
        </w:rPr>
      </w:pPr>
      <w:r>
        <w:rPr>
          <w:sz w:val="24"/>
          <w:u w:val="single"/>
        </w:rPr>
        <w:t>Report</w:t>
      </w:r>
      <w:r>
        <w:rPr>
          <w:sz w:val="24"/>
        </w:rPr>
        <w:tab/>
      </w:r>
      <w:r>
        <w:rPr>
          <w:sz w:val="24"/>
        </w:rPr>
        <w:tab/>
      </w:r>
      <w:r>
        <w:rPr>
          <w:sz w:val="24"/>
        </w:rPr>
        <w:tab/>
      </w:r>
      <w:r>
        <w:rPr>
          <w:sz w:val="24"/>
        </w:rPr>
        <w:tab/>
      </w:r>
      <w:r>
        <w:rPr>
          <w:sz w:val="24"/>
          <w:u w:val="single"/>
        </w:rPr>
        <w:t>Time Period</w:t>
      </w:r>
      <w:r>
        <w:rPr>
          <w:sz w:val="24"/>
        </w:rPr>
        <w:tab/>
      </w:r>
      <w:r>
        <w:rPr>
          <w:sz w:val="24"/>
        </w:rPr>
        <w:tab/>
      </w:r>
      <w:r>
        <w:rPr>
          <w:sz w:val="24"/>
        </w:rPr>
        <w:tab/>
      </w:r>
      <w:proofErr w:type="gramStart"/>
      <w:r>
        <w:rPr>
          <w:sz w:val="24"/>
          <w:u w:val="single"/>
        </w:rPr>
        <w:t>Due</w:t>
      </w:r>
      <w:proofErr w:type="gramEnd"/>
      <w:r>
        <w:rPr>
          <w:sz w:val="24"/>
          <w:u w:val="single"/>
        </w:rPr>
        <w:t xml:space="preserve"> Date</w:t>
      </w:r>
      <w:r>
        <w:rPr>
          <w:sz w:val="24"/>
        </w:rPr>
        <w:tab/>
      </w:r>
      <w:r>
        <w:rPr>
          <w:sz w:val="24"/>
        </w:rPr>
        <w:tab/>
      </w:r>
      <w:r>
        <w:rPr>
          <w:sz w:val="24"/>
          <w:u w:val="single"/>
        </w:rPr>
        <w:t>Beginning</w:t>
      </w:r>
    </w:p>
    <w:p w:rsidR="00B607B8" w:rsidRDefault="00B607B8">
      <w:pPr>
        <w:jc w:val="both"/>
        <w:rPr>
          <w:sz w:val="24"/>
        </w:rPr>
      </w:pPr>
    </w:p>
    <w:p w:rsidR="00B607B8" w:rsidDel="00B93A3A" w:rsidRDefault="00B607B8">
      <w:pPr>
        <w:jc w:val="both"/>
        <w:rPr>
          <w:del w:id="5" w:author="rward" w:date="2012-12-31T09:51:00Z"/>
          <w:sz w:val="24"/>
        </w:rPr>
      </w:pPr>
      <w:r>
        <w:rPr>
          <w:sz w:val="24"/>
        </w:rPr>
        <w:t>Income Statement</w:t>
      </w:r>
      <w:r>
        <w:rPr>
          <w:sz w:val="24"/>
        </w:rPr>
        <w:tab/>
      </w:r>
      <w:r>
        <w:rPr>
          <w:sz w:val="24"/>
        </w:rPr>
        <w:tab/>
      </w:r>
      <w:r>
        <w:rPr>
          <w:sz w:val="24"/>
        </w:rPr>
        <w:tab/>
      </w:r>
      <w:r>
        <w:rPr>
          <w:sz w:val="24"/>
        </w:rPr>
        <w:tab/>
      </w:r>
      <w:r>
        <w:rPr>
          <w:sz w:val="24"/>
        </w:rPr>
        <w:tab/>
      </w:r>
      <w:r>
        <w:rPr>
          <w:sz w:val="24"/>
        </w:rPr>
        <w:tab/>
      </w:r>
    </w:p>
    <w:p w:rsidR="00B607B8" w:rsidRDefault="00B607B8">
      <w:pPr>
        <w:jc w:val="both"/>
        <w:rPr>
          <w:sz w:val="24"/>
        </w:rPr>
      </w:pPr>
    </w:p>
    <w:p w:rsidR="00B607B8" w:rsidDel="00B93A3A" w:rsidRDefault="00B607B8">
      <w:pPr>
        <w:jc w:val="both"/>
        <w:rPr>
          <w:del w:id="6" w:author="rward" w:date="2012-12-31T09:52:00Z"/>
          <w:sz w:val="24"/>
        </w:rPr>
      </w:pPr>
      <w:r>
        <w:rPr>
          <w:sz w:val="24"/>
        </w:rPr>
        <w:t>Balance Sheet</w:t>
      </w:r>
      <w:r>
        <w:rPr>
          <w:sz w:val="24"/>
        </w:rPr>
        <w:tab/>
      </w:r>
      <w:r>
        <w:rPr>
          <w:sz w:val="24"/>
        </w:rPr>
        <w:tab/>
      </w:r>
      <w:r>
        <w:rPr>
          <w:sz w:val="24"/>
        </w:rPr>
        <w:tab/>
      </w:r>
      <w:r>
        <w:rPr>
          <w:sz w:val="24"/>
        </w:rPr>
        <w:tab/>
      </w:r>
      <w:r>
        <w:rPr>
          <w:sz w:val="24"/>
        </w:rPr>
        <w:tab/>
      </w:r>
      <w:r>
        <w:rPr>
          <w:sz w:val="24"/>
        </w:rPr>
        <w:tab/>
      </w:r>
      <w:r>
        <w:rPr>
          <w:sz w:val="24"/>
        </w:rPr>
        <w:tab/>
      </w:r>
    </w:p>
    <w:p w:rsidR="00B607B8" w:rsidRDefault="00B607B8">
      <w:pPr>
        <w:jc w:val="both"/>
        <w:rPr>
          <w:sz w:val="24"/>
        </w:rPr>
      </w:pPr>
    </w:p>
    <w:p w:rsidR="00B607B8" w:rsidRDefault="00B607B8">
      <w:pPr>
        <w:jc w:val="both"/>
        <w:rPr>
          <w:sz w:val="24"/>
        </w:rPr>
      </w:pPr>
      <w:r>
        <w:rPr>
          <w:sz w:val="24"/>
        </w:rPr>
        <w:t>Loss Reserve Analysis</w:t>
      </w:r>
      <w:r>
        <w:rPr>
          <w:sz w:val="24"/>
        </w:rPr>
        <w:tab/>
      </w:r>
      <w:r>
        <w:rPr>
          <w:sz w:val="24"/>
        </w:rPr>
        <w:tab/>
      </w:r>
      <w:r>
        <w:rPr>
          <w:sz w:val="24"/>
        </w:rPr>
        <w:tab/>
      </w:r>
      <w:r>
        <w:rPr>
          <w:sz w:val="24"/>
        </w:rPr>
        <w:tab/>
      </w:r>
      <w:r>
        <w:rPr>
          <w:sz w:val="24"/>
        </w:rPr>
        <w:tab/>
      </w:r>
      <w:r>
        <w:rPr>
          <w:sz w:val="24"/>
        </w:rPr>
        <w:tab/>
      </w:r>
    </w:p>
    <w:p w:rsidR="00B607B8" w:rsidRDefault="00B607B8">
      <w:pPr>
        <w:jc w:val="both"/>
        <w:rPr>
          <w:sz w:val="24"/>
        </w:rPr>
      </w:pPr>
    </w:p>
    <w:p w:rsidR="00B607B8" w:rsidDel="00B93A3A" w:rsidRDefault="00B607B8">
      <w:pPr>
        <w:jc w:val="both"/>
        <w:rPr>
          <w:del w:id="7" w:author="rward" w:date="2012-12-31T09:52:00Z"/>
          <w:sz w:val="24"/>
        </w:rPr>
      </w:pPr>
      <w:r>
        <w:rPr>
          <w:sz w:val="24"/>
        </w:rPr>
        <w:t>Annual Report</w:t>
      </w:r>
      <w:r>
        <w:rPr>
          <w:sz w:val="24"/>
        </w:rPr>
        <w:tab/>
      </w:r>
      <w:r>
        <w:rPr>
          <w:sz w:val="24"/>
        </w:rPr>
        <w:tab/>
      </w:r>
      <w:r>
        <w:rPr>
          <w:sz w:val="24"/>
        </w:rPr>
        <w:tab/>
      </w:r>
      <w:r>
        <w:rPr>
          <w:sz w:val="24"/>
        </w:rPr>
        <w:tab/>
      </w:r>
      <w:r>
        <w:rPr>
          <w:sz w:val="24"/>
        </w:rPr>
        <w:tab/>
      </w:r>
      <w:r>
        <w:rPr>
          <w:sz w:val="24"/>
        </w:rPr>
        <w:tab/>
      </w:r>
      <w:r>
        <w:rPr>
          <w:sz w:val="24"/>
        </w:rPr>
        <w:tab/>
      </w:r>
      <w:r>
        <w:rPr>
          <w:sz w:val="24"/>
        </w:rPr>
        <w:tab/>
      </w:r>
    </w:p>
    <w:p w:rsidR="00B607B8" w:rsidRDefault="00B607B8">
      <w:pPr>
        <w:jc w:val="both"/>
        <w:rPr>
          <w:sz w:val="24"/>
        </w:rPr>
      </w:pPr>
    </w:p>
    <w:p w:rsidR="00B607B8" w:rsidDel="00B93A3A" w:rsidRDefault="00B607B8">
      <w:pPr>
        <w:jc w:val="both"/>
        <w:rPr>
          <w:del w:id="8" w:author="rward" w:date="2012-12-31T09:52:00Z"/>
          <w:sz w:val="24"/>
        </w:rPr>
      </w:pPr>
      <w:r>
        <w:rPr>
          <w:sz w:val="24"/>
        </w:rPr>
        <w:t>Policies in Force Report</w:t>
      </w:r>
      <w:r>
        <w:rPr>
          <w:sz w:val="24"/>
        </w:rPr>
        <w:tab/>
      </w:r>
      <w:r>
        <w:rPr>
          <w:sz w:val="24"/>
        </w:rPr>
        <w:tab/>
      </w:r>
      <w:r>
        <w:rPr>
          <w:sz w:val="24"/>
        </w:rPr>
        <w:tab/>
      </w:r>
      <w:r>
        <w:rPr>
          <w:sz w:val="24"/>
        </w:rPr>
        <w:tab/>
      </w:r>
      <w:r>
        <w:rPr>
          <w:sz w:val="24"/>
        </w:rPr>
        <w:tab/>
      </w:r>
      <w:r>
        <w:rPr>
          <w:sz w:val="24"/>
        </w:rPr>
        <w:tab/>
      </w:r>
    </w:p>
    <w:p w:rsidR="00B607B8" w:rsidRDefault="00B607B8">
      <w:pPr>
        <w:jc w:val="both"/>
        <w:rPr>
          <w:sz w:val="24"/>
        </w:rPr>
      </w:pPr>
    </w:p>
    <w:p w:rsidR="00B607B8" w:rsidDel="00B93A3A" w:rsidRDefault="00B607B8">
      <w:pPr>
        <w:jc w:val="both"/>
        <w:rPr>
          <w:del w:id="9" w:author="rward" w:date="2012-12-31T09:53:00Z"/>
          <w:sz w:val="24"/>
        </w:rPr>
      </w:pPr>
      <w:r>
        <w:rPr>
          <w:sz w:val="24"/>
        </w:rPr>
        <w:t>Participation Ratio Report</w:t>
      </w:r>
      <w:r>
        <w:rPr>
          <w:sz w:val="24"/>
        </w:rPr>
        <w:tab/>
      </w:r>
      <w:r>
        <w:rPr>
          <w:sz w:val="24"/>
        </w:rPr>
        <w:tab/>
      </w:r>
      <w:r>
        <w:rPr>
          <w:sz w:val="24"/>
        </w:rPr>
        <w:tab/>
      </w:r>
      <w:r>
        <w:rPr>
          <w:sz w:val="24"/>
        </w:rPr>
        <w:tab/>
      </w:r>
      <w:r>
        <w:rPr>
          <w:sz w:val="24"/>
        </w:rPr>
        <w:tab/>
      </w:r>
      <w:r>
        <w:rPr>
          <w:sz w:val="24"/>
        </w:rPr>
        <w:tab/>
      </w:r>
      <w:r>
        <w:rPr>
          <w:sz w:val="24"/>
        </w:rPr>
        <w:tab/>
      </w:r>
    </w:p>
    <w:p w:rsidR="00B607B8" w:rsidRDefault="00B607B8">
      <w:pPr>
        <w:jc w:val="both"/>
        <w:rPr>
          <w:sz w:val="24"/>
        </w:rPr>
      </w:pPr>
    </w:p>
    <w:p w:rsidR="00B607B8" w:rsidRDefault="00B607B8">
      <w:pPr>
        <w:jc w:val="both"/>
        <w:rPr>
          <w:sz w:val="24"/>
        </w:rPr>
      </w:pPr>
      <w:r>
        <w:rPr>
          <w:sz w:val="24"/>
        </w:rPr>
        <w:t>Statement of Balances</w:t>
      </w:r>
      <w:r>
        <w:rPr>
          <w:sz w:val="24"/>
        </w:rPr>
        <w:tab/>
      </w:r>
      <w:r>
        <w:rPr>
          <w:sz w:val="24"/>
        </w:rPr>
        <w:tab/>
      </w:r>
      <w:r>
        <w:rPr>
          <w:sz w:val="24"/>
        </w:rPr>
        <w:tab/>
      </w:r>
      <w:r>
        <w:rPr>
          <w:sz w:val="24"/>
        </w:rPr>
        <w:tab/>
      </w:r>
      <w:r>
        <w:rPr>
          <w:sz w:val="24"/>
        </w:rPr>
        <w:tab/>
      </w:r>
      <w:r>
        <w:rPr>
          <w:sz w:val="24"/>
        </w:rPr>
        <w:tab/>
      </w:r>
      <w:r>
        <w:rPr>
          <w:sz w:val="24"/>
        </w:rPr>
        <w:tab/>
      </w:r>
      <w:r>
        <w:rPr>
          <w:sz w:val="24"/>
        </w:rPr>
        <w:tab/>
      </w:r>
    </w:p>
    <w:p w:rsidR="00B607B8" w:rsidRDefault="00B607B8">
      <w:pPr>
        <w:jc w:val="both"/>
        <w:rPr>
          <w:sz w:val="24"/>
        </w:rPr>
      </w:pPr>
    </w:p>
    <w:p w:rsidR="00B607B8" w:rsidRDefault="00B607B8">
      <w:pPr>
        <w:jc w:val="both"/>
        <w:rPr>
          <w:b/>
          <w:sz w:val="24"/>
        </w:rPr>
      </w:pPr>
      <w:r>
        <w:rPr>
          <w:sz w:val="24"/>
        </w:rPr>
        <w:t>Assessment Analysis</w:t>
      </w:r>
      <w:r>
        <w:rPr>
          <w:sz w:val="24"/>
        </w:rPr>
        <w:tab/>
      </w:r>
      <w:r>
        <w:rPr>
          <w:sz w:val="24"/>
        </w:rPr>
        <w:tab/>
      </w:r>
      <w:r>
        <w:rPr>
          <w:sz w:val="24"/>
        </w:rPr>
        <w:tab/>
      </w:r>
      <w:r>
        <w:rPr>
          <w:sz w:val="24"/>
        </w:rPr>
        <w:tab/>
      </w:r>
      <w:r>
        <w:rPr>
          <w:sz w:val="24"/>
        </w:rPr>
        <w:tab/>
      </w:r>
      <w:r>
        <w:rPr>
          <w:sz w:val="24"/>
        </w:rPr>
        <w:tab/>
      </w:r>
      <w:r>
        <w:rPr>
          <w:sz w:val="24"/>
        </w:rPr>
        <w:tab/>
      </w:r>
      <w:r>
        <w:rPr>
          <w:sz w:val="24"/>
        </w:rPr>
        <w:tab/>
      </w: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854777">
      <w:pPr>
        <w:pBdr>
          <w:top w:val="single" w:sz="6" w:space="1" w:color="auto"/>
          <w:left w:val="single" w:sz="6" w:space="0" w:color="auto"/>
          <w:bottom w:val="single" w:sz="6" w:space="1" w:color="auto"/>
          <w:right w:val="single" w:sz="6" w:space="1" w:color="auto"/>
        </w:pBdr>
        <w:shd w:val="clear" w:color="auto" w:fill="C0C0C0"/>
        <w:jc w:val="both"/>
        <w:rPr>
          <w:sz w:val="24"/>
        </w:rPr>
      </w:pPr>
      <w:r>
        <w:rPr>
          <w:b/>
          <w:sz w:val="24"/>
        </w:rPr>
        <w:t xml:space="preserve">March 2016 </w:t>
      </w:r>
      <w:r w:rsidR="00B607B8">
        <w:rPr>
          <w:b/>
          <w:sz w:val="24"/>
        </w:rPr>
        <w:t>Version</w:t>
      </w:r>
      <w:r w:rsidR="00B607B8">
        <w:rPr>
          <w:b/>
          <w:sz w:val="24"/>
        </w:rPr>
        <w:tab/>
      </w:r>
      <w:r w:rsidR="00B607B8">
        <w:rPr>
          <w:b/>
          <w:sz w:val="24"/>
        </w:rPr>
        <w:tab/>
      </w:r>
      <w:r w:rsidR="00B607B8">
        <w:rPr>
          <w:b/>
          <w:sz w:val="24"/>
        </w:rPr>
        <w:tab/>
      </w:r>
      <w:r w:rsidR="00B607B8">
        <w:rPr>
          <w:b/>
          <w:sz w:val="24"/>
        </w:rPr>
        <w:tab/>
      </w:r>
      <w:r w:rsidR="00B607B8">
        <w:rPr>
          <w:b/>
          <w:sz w:val="24"/>
        </w:rPr>
        <w:tab/>
      </w:r>
      <w:r w:rsidR="00B607B8">
        <w:rPr>
          <w:b/>
          <w:sz w:val="24"/>
        </w:rPr>
        <w:tab/>
      </w:r>
      <w:r w:rsidR="00B607B8">
        <w:rPr>
          <w:b/>
          <w:sz w:val="24"/>
        </w:rPr>
        <w:tab/>
      </w:r>
      <w:r w:rsidR="00B607B8">
        <w:rPr>
          <w:b/>
          <w:sz w:val="24"/>
        </w:rPr>
        <w:tab/>
      </w:r>
      <w:r w:rsidR="00B607B8">
        <w:rPr>
          <w:b/>
          <w:sz w:val="24"/>
        </w:rPr>
        <w:tab/>
        <w:t>Page 4.3</w:t>
      </w:r>
    </w:p>
    <w:p w:rsidR="00B607B8" w:rsidRDefault="00B607B8">
      <w:pPr>
        <w:jc w:val="both"/>
        <w:rPr>
          <w:sz w:val="24"/>
        </w:rPr>
      </w:pPr>
    </w:p>
    <w:p w:rsidR="00B607B8" w:rsidRDefault="00B607B8">
      <w:pPr>
        <w:pStyle w:val="Heading2"/>
        <w:pBdr>
          <w:left w:val="single" w:sz="6" w:space="0" w:color="auto"/>
        </w:pBdr>
      </w:pPr>
      <w:r>
        <w:lastRenderedPageBreak/>
        <w:t>Massachusetts Medical Malpractice Reinsurance Plan</w:t>
      </w:r>
    </w:p>
    <w:p w:rsidR="00B607B8" w:rsidRDefault="00B607B8">
      <w:pPr>
        <w:pBdr>
          <w:top w:val="single" w:sz="6" w:space="1" w:color="auto"/>
          <w:left w:val="single" w:sz="6" w:space="0" w:color="auto"/>
          <w:bottom w:val="single" w:sz="6" w:space="1" w:color="auto"/>
          <w:right w:val="single" w:sz="6" w:space="1" w:color="auto"/>
        </w:pBdr>
        <w:shd w:val="pct25" w:color="auto" w:fill="auto"/>
        <w:jc w:val="both"/>
        <w:rPr>
          <w:b/>
          <w:sz w:val="26"/>
        </w:rPr>
      </w:pPr>
    </w:p>
    <w:p w:rsidR="00B607B8" w:rsidRDefault="00B607B8">
      <w:pPr>
        <w:pStyle w:val="Heading1"/>
        <w:pBdr>
          <w:left w:val="single" w:sz="6" w:space="0" w:color="auto"/>
        </w:pBdr>
        <w:rPr>
          <w:sz w:val="32"/>
        </w:rPr>
      </w:pPr>
      <w:r>
        <w:rPr>
          <w:sz w:val="32"/>
        </w:rPr>
        <w:t>Rules of Operation</w:t>
      </w:r>
    </w:p>
    <w:p w:rsidR="00B607B8" w:rsidRDefault="00B607B8">
      <w:pPr>
        <w:pBdr>
          <w:top w:val="single" w:sz="6" w:space="1" w:color="auto"/>
          <w:left w:val="single" w:sz="6" w:space="0" w:color="auto"/>
          <w:bottom w:val="single" w:sz="6" w:space="1" w:color="auto"/>
          <w:right w:val="single" w:sz="6" w:space="1" w:color="auto"/>
        </w:pBdr>
        <w:shd w:val="pct25" w:color="auto" w:fill="auto"/>
        <w:jc w:val="both"/>
        <w:rPr>
          <w:b/>
          <w:sz w:val="32"/>
        </w:rPr>
      </w:pPr>
    </w:p>
    <w:p w:rsidR="00B607B8" w:rsidRDefault="00B607B8">
      <w:pPr>
        <w:pStyle w:val="Heading2"/>
        <w:pBdr>
          <w:left w:val="single" w:sz="6" w:space="0" w:color="auto"/>
        </w:pBdr>
        <w:rPr>
          <w:sz w:val="28"/>
        </w:rPr>
      </w:pPr>
      <w:r>
        <w:rPr>
          <w:sz w:val="28"/>
        </w:rPr>
        <w:t>Rule 5 - Cession Rules and Procedures</w:t>
      </w:r>
    </w:p>
    <w:p w:rsidR="00B607B8" w:rsidRDefault="00B607B8">
      <w:pPr>
        <w:jc w:val="both"/>
        <w:rPr>
          <w:b/>
          <w:sz w:val="28"/>
        </w:rPr>
      </w:pPr>
    </w:p>
    <w:p w:rsidR="00B607B8" w:rsidRDefault="00B607B8">
      <w:pPr>
        <w:jc w:val="both"/>
        <w:rPr>
          <w:b/>
          <w:sz w:val="24"/>
        </w:rPr>
      </w:pPr>
      <w:r>
        <w:rPr>
          <w:sz w:val="24"/>
        </w:rPr>
        <w:t xml:space="preserve">A.  </w:t>
      </w:r>
      <w:r>
        <w:rPr>
          <w:b/>
          <w:sz w:val="24"/>
        </w:rPr>
        <w:t>Reporting Requirements</w:t>
      </w:r>
    </w:p>
    <w:p w:rsidR="00B607B8" w:rsidRDefault="00B607B8">
      <w:pPr>
        <w:jc w:val="both"/>
        <w:rPr>
          <w:sz w:val="24"/>
        </w:rPr>
      </w:pPr>
    </w:p>
    <w:p w:rsidR="00430D0C" w:rsidRDefault="00B607B8">
      <w:pPr>
        <w:jc w:val="both"/>
        <w:rPr>
          <w:sz w:val="24"/>
        </w:rPr>
      </w:pPr>
      <w:r>
        <w:rPr>
          <w:sz w:val="24"/>
        </w:rPr>
        <w:t xml:space="preserve">To place business with the Plan, Members must notify the Plan </w:t>
      </w:r>
      <w:r w:rsidR="00430D0C">
        <w:rPr>
          <w:sz w:val="24"/>
        </w:rPr>
        <w:t>using forms provided (copies allowed) by the Plan.</w:t>
      </w:r>
      <w:r w:rsidR="00430D0C" w:rsidDel="00430D0C">
        <w:rPr>
          <w:sz w:val="24"/>
        </w:rPr>
        <w:t xml:space="preserve"> </w:t>
      </w:r>
    </w:p>
    <w:p w:rsidR="00430D0C" w:rsidRDefault="00430D0C">
      <w:pPr>
        <w:jc w:val="both"/>
        <w:rPr>
          <w:sz w:val="24"/>
        </w:rPr>
      </w:pPr>
    </w:p>
    <w:p w:rsidR="00B607B8" w:rsidRDefault="00430D0C">
      <w:pPr>
        <w:jc w:val="both"/>
        <w:rPr>
          <w:sz w:val="24"/>
        </w:rPr>
      </w:pPr>
      <w:r>
        <w:rPr>
          <w:sz w:val="24"/>
        </w:rPr>
        <w:t xml:space="preserve">Individual cessions from a multiple risk policy must provide the schedule of risks, with related premium, form which the individual risk is ceded. Specific names of individual risks not ceded may be redacted. </w:t>
      </w:r>
    </w:p>
    <w:p w:rsidR="00430D0C" w:rsidRDefault="00430D0C">
      <w:pPr>
        <w:jc w:val="both"/>
        <w:rPr>
          <w:sz w:val="24"/>
        </w:rPr>
      </w:pPr>
    </w:p>
    <w:p w:rsidR="00430D0C" w:rsidRDefault="00430D0C">
      <w:pPr>
        <w:jc w:val="both"/>
        <w:rPr>
          <w:sz w:val="24"/>
        </w:rPr>
      </w:pPr>
      <w:r>
        <w:rPr>
          <w:sz w:val="24"/>
        </w:rPr>
        <w:t>All cessions ceded under this Rule 5 shall be in accordance with Article 16 of the Plan of Operations.</w:t>
      </w:r>
    </w:p>
    <w:p w:rsidR="00430D0C" w:rsidRDefault="00430D0C">
      <w:pPr>
        <w:jc w:val="both"/>
        <w:rPr>
          <w:sz w:val="24"/>
        </w:rPr>
      </w:pPr>
    </w:p>
    <w:p w:rsidR="00430D0C" w:rsidRDefault="00430D0C">
      <w:pPr>
        <w:jc w:val="both"/>
        <w:rPr>
          <w:sz w:val="24"/>
        </w:rPr>
      </w:pPr>
      <w:r>
        <w:rPr>
          <w:sz w:val="24"/>
        </w:rPr>
        <w:t>Notice of Cession form must be complete independent of any accounting notifications for premium.</w:t>
      </w:r>
    </w:p>
    <w:p w:rsidR="00430D0C" w:rsidRDefault="00430D0C">
      <w:pPr>
        <w:numPr>
          <w:ins w:id="10" w:author="rward" w:date="2013-01-07T13:08:00Z"/>
        </w:numPr>
        <w:jc w:val="both"/>
        <w:rPr>
          <w:sz w:val="24"/>
        </w:rPr>
      </w:pPr>
    </w:p>
    <w:p w:rsidR="00B607B8" w:rsidRDefault="00B607B8">
      <w:pPr>
        <w:jc w:val="both"/>
        <w:rPr>
          <w:sz w:val="24"/>
        </w:rPr>
      </w:pPr>
      <w:r>
        <w:rPr>
          <w:sz w:val="24"/>
        </w:rPr>
        <w:t>No cession may be for a period greater than one year.</w:t>
      </w:r>
    </w:p>
    <w:p w:rsidR="00B607B8" w:rsidRDefault="00B607B8">
      <w:pPr>
        <w:jc w:val="both"/>
        <w:rPr>
          <w:sz w:val="24"/>
        </w:rPr>
      </w:pPr>
    </w:p>
    <w:p w:rsidR="00B607B8" w:rsidRDefault="00B607B8">
      <w:pPr>
        <w:jc w:val="both"/>
        <w:rPr>
          <w:i/>
          <w:sz w:val="24"/>
        </w:rPr>
      </w:pPr>
    </w:p>
    <w:p w:rsidR="00B607B8" w:rsidRDefault="001D18FE">
      <w:pPr>
        <w:jc w:val="both"/>
        <w:rPr>
          <w:sz w:val="24"/>
        </w:rPr>
      </w:pPr>
      <w:r>
        <w:rPr>
          <w:sz w:val="24"/>
        </w:rPr>
        <w:t>B</w:t>
      </w:r>
      <w:r w:rsidR="00B607B8">
        <w:rPr>
          <w:sz w:val="24"/>
        </w:rPr>
        <w:t xml:space="preserve">.  </w:t>
      </w:r>
      <w:r w:rsidR="00B607B8">
        <w:rPr>
          <w:b/>
          <w:sz w:val="24"/>
        </w:rPr>
        <w:t>Cession Effective Dates</w:t>
      </w:r>
    </w:p>
    <w:p w:rsidR="00B607B8" w:rsidRDefault="00B607B8">
      <w:pPr>
        <w:jc w:val="both"/>
        <w:rPr>
          <w:sz w:val="24"/>
        </w:rPr>
      </w:pPr>
    </w:p>
    <w:p w:rsidR="00B607B8" w:rsidRDefault="000D736E">
      <w:pPr>
        <w:jc w:val="both"/>
        <w:rPr>
          <w:i/>
          <w:sz w:val="24"/>
        </w:rPr>
      </w:pPr>
      <w:r>
        <w:rPr>
          <w:sz w:val="24"/>
        </w:rPr>
        <w:t>C</w:t>
      </w:r>
      <w:r w:rsidR="00B607B8">
        <w:rPr>
          <w:sz w:val="24"/>
        </w:rPr>
        <w:t>essions will be accepted by the Plan with an effective cession</w:t>
      </w:r>
      <w:r w:rsidR="00B607B8">
        <w:rPr>
          <w:i/>
          <w:sz w:val="24"/>
        </w:rPr>
        <w:t xml:space="preserve"> </w:t>
      </w:r>
      <w:r w:rsidR="00B607B8">
        <w:rPr>
          <w:sz w:val="24"/>
        </w:rPr>
        <w:t>date equal to the policy inception date, as long as the date selected is within 45 days of the date of receipt of the Notice of Cession</w:t>
      </w:r>
      <w:r w:rsidR="00B607B8">
        <w:rPr>
          <w:i/>
          <w:sz w:val="24"/>
        </w:rPr>
        <w:t>.</w:t>
      </w:r>
    </w:p>
    <w:p w:rsidR="00B607B8" w:rsidRDefault="00B607B8">
      <w:pPr>
        <w:jc w:val="both"/>
        <w:rPr>
          <w:sz w:val="24"/>
        </w:rPr>
      </w:pPr>
    </w:p>
    <w:p w:rsidR="00B607B8" w:rsidRDefault="00B607B8">
      <w:pPr>
        <w:jc w:val="both"/>
        <w:rPr>
          <w:sz w:val="24"/>
        </w:rPr>
      </w:pPr>
      <w:r>
        <w:rPr>
          <w:sz w:val="24"/>
        </w:rPr>
        <w:t>Cession notification may not be submitted more than 90 calendar days prior to the policy effective date.</w:t>
      </w: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854777">
      <w:pPr>
        <w:pBdr>
          <w:top w:val="single" w:sz="6" w:space="1" w:color="auto"/>
          <w:left w:val="single" w:sz="6" w:space="0" w:color="auto"/>
          <w:bottom w:val="single" w:sz="6" w:space="1" w:color="auto"/>
          <w:right w:val="single" w:sz="6" w:space="1" w:color="auto"/>
        </w:pBdr>
        <w:shd w:val="pct25" w:color="auto" w:fill="auto"/>
        <w:jc w:val="both"/>
        <w:rPr>
          <w:b/>
          <w:sz w:val="24"/>
        </w:rPr>
      </w:pPr>
      <w:r>
        <w:rPr>
          <w:b/>
          <w:sz w:val="24"/>
        </w:rPr>
        <w:t xml:space="preserve">March 2016 </w:t>
      </w:r>
      <w:r w:rsidR="00B607B8">
        <w:rPr>
          <w:b/>
          <w:sz w:val="24"/>
        </w:rPr>
        <w:t>Version</w:t>
      </w:r>
      <w:r w:rsidR="00B607B8">
        <w:rPr>
          <w:b/>
          <w:sz w:val="24"/>
        </w:rPr>
        <w:tab/>
      </w:r>
      <w:r w:rsidR="00B607B8">
        <w:rPr>
          <w:b/>
          <w:sz w:val="24"/>
        </w:rPr>
        <w:tab/>
      </w:r>
      <w:r w:rsidR="00B607B8">
        <w:rPr>
          <w:b/>
          <w:sz w:val="24"/>
        </w:rPr>
        <w:tab/>
      </w:r>
      <w:r w:rsidR="00B607B8">
        <w:rPr>
          <w:b/>
          <w:sz w:val="24"/>
        </w:rPr>
        <w:tab/>
      </w:r>
      <w:r w:rsidR="00B607B8">
        <w:rPr>
          <w:b/>
          <w:sz w:val="24"/>
        </w:rPr>
        <w:tab/>
      </w:r>
      <w:r w:rsidR="00B607B8">
        <w:rPr>
          <w:b/>
          <w:sz w:val="24"/>
        </w:rPr>
        <w:tab/>
      </w:r>
      <w:r w:rsidR="00B607B8">
        <w:rPr>
          <w:b/>
          <w:sz w:val="24"/>
        </w:rPr>
        <w:tab/>
      </w:r>
      <w:r w:rsidR="00B607B8">
        <w:rPr>
          <w:b/>
          <w:sz w:val="24"/>
        </w:rPr>
        <w:tab/>
      </w:r>
      <w:r w:rsidR="00B607B8">
        <w:rPr>
          <w:b/>
          <w:sz w:val="24"/>
        </w:rPr>
        <w:tab/>
        <w:t>Page 5.1</w:t>
      </w:r>
    </w:p>
    <w:p w:rsidR="00B607B8" w:rsidRDefault="00096B14">
      <w:pPr>
        <w:pStyle w:val="Heading3"/>
        <w:pBdr>
          <w:left w:val="single" w:sz="6" w:space="0" w:color="auto"/>
        </w:pBdr>
      </w:pPr>
      <w:ins w:id="11" w:author="ssmith" w:date="2011-10-05T11:27:00Z">
        <w:r>
          <w:br w:type="page"/>
        </w:r>
      </w:ins>
      <w:r w:rsidR="00B607B8">
        <w:lastRenderedPageBreak/>
        <w:t>Massachusetts Medical Malpractice Reinsurance Plan</w:t>
      </w:r>
    </w:p>
    <w:p w:rsidR="00B607B8" w:rsidRDefault="00B607B8">
      <w:pPr>
        <w:pBdr>
          <w:top w:val="single" w:sz="6" w:space="1" w:color="auto"/>
          <w:left w:val="single" w:sz="6" w:space="0" w:color="auto"/>
          <w:bottom w:val="single" w:sz="6" w:space="1" w:color="auto"/>
          <w:right w:val="single" w:sz="6" w:space="1" w:color="auto"/>
        </w:pBdr>
        <w:shd w:val="pct25" w:color="auto" w:fill="auto"/>
        <w:jc w:val="both"/>
        <w:rPr>
          <w:b/>
          <w:sz w:val="26"/>
        </w:rPr>
      </w:pPr>
    </w:p>
    <w:p w:rsidR="00B607B8" w:rsidRDefault="00B607B8">
      <w:pPr>
        <w:pStyle w:val="Heading1"/>
        <w:pBdr>
          <w:left w:val="single" w:sz="6" w:space="0" w:color="auto"/>
        </w:pBdr>
        <w:rPr>
          <w:sz w:val="32"/>
        </w:rPr>
      </w:pPr>
      <w:r>
        <w:rPr>
          <w:sz w:val="32"/>
        </w:rPr>
        <w:t>Rules of Operation</w:t>
      </w:r>
    </w:p>
    <w:p w:rsidR="00B607B8" w:rsidRDefault="00B607B8">
      <w:pPr>
        <w:pBdr>
          <w:top w:val="single" w:sz="6" w:space="1" w:color="auto"/>
          <w:left w:val="single" w:sz="6" w:space="0" w:color="auto"/>
          <w:bottom w:val="single" w:sz="6" w:space="1" w:color="auto"/>
          <w:right w:val="single" w:sz="6" w:space="1" w:color="auto"/>
        </w:pBdr>
        <w:shd w:val="pct25" w:color="auto" w:fill="auto"/>
        <w:jc w:val="both"/>
        <w:rPr>
          <w:b/>
          <w:sz w:val="32"/>
        </w:rPr>
      </w:pPr>
    </w:p>
    <w:p w:rsidR="00B607B8" w:rsidRDefault="00B607B8">
      <w:pPr>
        <w:pStyle w:val="Heading2"/>
        <w:pBdr>
          <w:left w:val="single" w:sz="6" w:space="0" w:color="auto"/>
        </w:pBdr>
        <w:rPr>
          <w:sz w:val="28"/>
        </w:rPr>
      </w:pPr>
      <w:r>
        <w:rPr>
          <w:sz w:val="28"/>
        </w:rPr>
        <w:t>Rule 5 - Cession Rules and Procedures</w:t>
      </w:r>
    </w:p>
    <w:p w:rsidR="00B607B8" w:rsidRDefault="00B607B8">
      <w:pPr>
        <w:jc w:val="center"/>
        <w:rPr>
          <w:sz w:val="28"/>
        </w:rPr>
      </w:pPr>
    </w:p>
    <w:p w:rsidR="00B607B8" w:rsidRDefault="00B607B8">
      <w:pPr>
        <w:pStyle w:val="BodyText"/>
      </w:pPr>
      <w:r>
        <w:t>Decessions occurring during the policy period are not permissible unless due to cancellation of the primary insurance policy.  Notice of policies no longer subject to cession mid-term shall be made on the same form as for cessions.</w:t>
      </w:r>
    </w:p>
    <w:p w:rsidR="00B607B8" w:rsidRDefault="00B607B8">
      <w:pPr>
        <w:jc w:val="both"/>
        <w:rPr>
          <w:sz w:val="24"/>
        </w:rPr>
      </w:pPr>
    </w:p>
    <w:p w:rsidR="00B607B8" w:rsidRDefault="00B607B8">
      <w:pPr>
        <w:jc w:val="both"/>
        <w:rPr>
          <w:sz w:val="24"/>
        </w:rPr>
      </w:pPr>
      <w:r>
        <w:rPr>
          <w:sz w:val="24"/>
        </w:rPr>
        <w:t>Cessions will only be received at the Plan during regular Plan business days.  Cessions will be assigned a receipt date equal to the business day during which they are received at the Plan.</w:t>
      </w:r>
    </w:p>
    <w:p w:rsidR="00B607B8" w:rsidRDefault="00B607B8">
      <w:pPr>
        <w:jc w:val="both"/>
        <w:rPr>
          <w:sz w:val="24"/>
        </w:rPr>
      </w:pPr>
    </w:p>
    <w:p w:rsidR="00B607B8" w:rsidRDefault="00B607B8">
      <w:pPr>
        <w:jc w:val="both"/>
        <w:rPr>
          <w:sz w:val="24"/>
        </w:rPr>
      </w:pPr>
      <w:r>
        <w:rPr>
          <w:sz w:val="24"/>
        </w:rPr>
        <w:t>Notice of Cession can only be filed by a Member or its designee.</w:t>
      </w:r>
    </w:p>
    <w:p w:rsidR="00B607B8" w:rsidRDefault="00B607B8">
      <w:pPr>
        <w:jc w:val="both"/>
        <w:rPr>
          <w:sz w:val="24"/>
        </w:rPr>
      </w:pPr>
    </w:p>
    <w:p w:rsidR="00B607B8" w:rsidRDefault="00B607B8">
      <w:pPr>
        <w:jc w:val="both"/>
        <w:rPr>
          <w:b/>
          <w:sz w:val="24"/>
        </w:rPr>
      </w:pPr>
      <w:r>
        <w:rPr>
          <w:sz w:val="24"/>
        </w:rPr>
        <w:t>D.</w:t>
      </w:r>
      <w:r>
        <w:rPr>
          <w:b/>
          <w:sz w:val="24"/>
        </w:rPr>
        <w:t xml:space="preserve">  Procedures for Ceding</w:t>
      </w:r>
    </w:p>
    <w:p w:rsidR="00B607B8" w:rsidRDefault="00B607B8">
      <w:pPr>
        <w:jc w:val="both"/>
        <w:rPr>
          <w:sz w:val="24"/>
        </w:rPr>
      </w:pPr>
    </w:p>
    <w:p w:rsidR="00B607B8" w:rsidRDefault="00B607B8">
      <w:pPr>
        <w:jc w:val="both"/>
        <w:rPr>
          <w:sz w:val="24"/>
        </w:rPr>
      </w:pPr>
      <w:r>
        <w:rPr>
          <w:sz w:val="24"/>
        </w:rPr>
        <w:t xml:space="preserve">1.  </w:t>
      </w:r>
      <w:r>
        <w:rPr>
          <w:b/>
          <w:sz w:val="24"/>
        </w:rPr>
        <w:t>Paper Form Specifications MMMRP-1</w:t>
      </w:r>
    </w:p>
    <w:p w:rsidR="00B607B8" w:rsidRDefault="00B607B8">
      <w:pPr>
        <w:jc w:val="both"/>
        <w:rPr>
          <w:sz w:val="24"/>
        </w:rPr>
      </w:pPr>
    </w:p>
    <w:p w:rsidR="00B607B8" w:rsidRDefault="00B607B8">
      <w:pPr>
        <w:jc w:val="both"/>
        <w:rPr>
          <w:sz w:val="24"/>
        </w:rPr>
      </w:pPr>
      <w:r>
        <w:rPr>
          <w:sz w:val="24"/>
        </w:rPr>
        <w:t xml:space="preserve">The paper Notice of Cession is </w:t>
      </w:r>
      <w:r w:rsidR="00400D7B">
        <w:rPr>
          <w:sz w:val="24"/>
        </w:rPr>
        <w:t>a</w:t>
      </w:r>
      <w:ins w:id="12" w:author="Robin Ward" w:date="2016-04-29T11:10:00Z">
        <w:r w:rsidR="00854777">
          <w:rPr>
            <w:sz w:val="24"/>
          </w:rPr>
          <w:t xml:space="preserve"> </w:t>
        </w:r>
      </w:ins>
      <w:r>
        <w:rPr>
          <w:sz w:val="24"/>
        </w:rPr>
        <w:t>form</w:t>
      </w:r>
      <w:r w:rsidR="00E27037">
        <w:rPr>
          <w:sz w:val="24"/>
        </w:rPr>
        <w:t xml:space="preserve"> provided by the Plan or may be photocopied</w:t>
      </w:r>
      <w:r>
        <w:rPr>
          <w:sz w:val="24"/>
        </w:rPr>
        <w:t>.  The parts will be distributed and utilized as follows:</w:t>
      </w:r>
    </w:p>
    <w:p w:rsidR="00B607B8" w:rsidRDefault="00B607B8">
      <w:pPr>
        <w:jc w:val="both"/>
        <w:rPr>
          <w:sz w:val="24"/>
        </w:rPr>
      </w:pPr>
    </w:p>
    <w:p w:rsidR="00B607B8" w:rsidRDefault="00B607B8">
      <w:pPr>
        <w:ind w:left="1440" w:hanging="720"/>
        <w:jc w:val="both"/>
        <w:rPr>
          <w:ins w:id="13" w:author="Robin Ward" w:date="2016-04-29T11:25:00Z"/>
          <w:sz w:val="24"/>
        </w:rPr>
      </w:pPr>
      <w:r>
        <w:rPr>
          <w:sz w:val="24"/>
        </w:rPr>
        <w:t xml:space="preserve">a. </w:t>
      </w:r>
      <w:r>
        <w:rPr>
          <w:sz w:val="24"/>
        </w:rPr>
        <w:tab/>
        <w:t xml:space="preserve">The original copy shall be submitted to the Plan which shall date-stamp them, returning </w:t>
      </w:r>
      <w:del w:id="14" w:author="ssmith" w:date="2011-10-05T11:28:00Z">
        <w:r w:rsidDel="00F4729E">
          <w:rPr>
            <w:sz w:val="24"/>
          </w:rPr>
          <w:delText xml:space="preserve"> </w:delText>
        </w:r>
      </w:del>
      <w:r w:rsidR="00F4729E">
        <w:rPr>
          <w:sz w:val="24"/>
        </w:rPr>
        <w:t xml:space="preserve">a </w:t>
      </w:r>
      <w:r>
        <w:rPr>
          <w:sz w:val="24"/>
        </w:rPr>
        <w:t>copy to the Member</w:t>
      </w:r>
      <w:r w:rsidR="00F4729E">
        <w:rPr>
          <w:sz w:val="24"/>
        </w:rPr>
        <w:t xml:space="preserve"> with an authorized Plan signature</w:t>
      </w:r>
      <w:r>
        <w:rPr>
          <w:sz w:val="24"/>
        </w:rPr>
        <w:t>.</w:t>
      </w:r>
    </w:p>
    <w:p w:rsidR="00B25F4B" w:rsidRDefault="00B25F4B">
      <w:pPr>
        <w:ind w:left="1440" w:hanging="720"/>
        <w:jc w:val="both"/>
        <w:rPr>
          <w:sz w:val="24"/>
        </w:rPr>
      </w:pPr>
    </w:p>
    <w:p w:rsidR="00B607B8" w:rsidRDefault="00B607B8">
      <w:pPr>
        <w:jc w:val="both"/>
      </w:pPr>
    </w:p>
    <w:p w:rsidR="00B607B8" w:rsidRDefault="00B05B13">
      <w:pPr>
        <w:pStyle w:val="BodyTextIndent"/>
      </w:pPr>
      <w:r>
        <w:t xml:space="preserve">            b.</w:t>
      </w:r>
      <w:r w:rsidR="00B25F4B">
        <w:tab/>
      </w:r>
      <w:r w:rsidR="00B607B8">
        <w:t xml:space="preserve">Members may submit cessions via telefax on the form described above.  </w:t>
      </w:r>
      <w:proofErr w:type="gramStart"/>
      <w:r w:rsidR="00400D7B">
        <w:t>(For</w:t>
      </w:r>
      <w:r w:rsidR="00B25F4B">
        <w:t>m</w:t>
      </w:r>
      <w:r w:rsidR="00400D7B">
        <w:t>MMMRP-</w:t>
      </w:r>
      <w:r w:rsidR="00DF4A0A">
        <w:t>1).</w:t>
      </w:r>
      <w:proofErr w:type="gramEnd"/>
    </w:p>
    <w:p w:rsidR="00B607B8" w:rsidRDefault="00B607B8">
      <w:pPr>
        <w:pStyle w:val="BodyTextIndent"/>
      </w:pPr>
    </w:p>
    <w:p w:rsidR="00B607B8" w:rsidRDefault="00B607B8">
      <w:pPr>
        <w:pStyle w:val="BodyTextIndent"/>
      </w:pPr>
    </w:p>
    <w:p w:rsidR="00B607B8" w:rsidRDefault="00B607B8">
      <w:pPr>
        <w:pStyle w:val="BodyTextIndent"/>
      </w:pPr>
    </w:p>
    <w:p w:rsidR="00B607B8" w:rsidRDefault="00B607B8">
      <w:pPr>
        <w:pStyle w:val="BodyTextIndent"/>
      </w:pPr>
    </w:p>
    <w:p w:rsidR="00B607B8" w:rsidRDefault="00B607B8">
      <w:pPr>
        <w:pStyle w:val="BodyTextIndent"/>
      </w:pPr>
    </w:p>
    <w:p w:rsidR="00B607B8" w:rsidRDefault="00B607B8">
      <w:pPr>
        <w:pStyle w:val="BodyTextIndent"/>
      </w:pPr>
    </w:p>
    <w:p w:rsidR="00B607B8" w:rsidRDefault="00B607B8">
      <w:pPr>
        <w:pStyle w:val="BodyTextIndent"/>
      </w:pPr>
    </w:p>
    <w:p w:rsidR="00B607B8" w:rsidRDefault="00B607B8">
      <w:pPr>
        <w:pStyle w:val="BodyTextIndent"/>
      </w:pPr>
    </w:p>
    <w:p w:rsidR="00B607B8" w:rsidRDefault="00B607B8">
      <w:pPr>
        <w:pStyle w:val="BodyTextIndent"/>
      </w:pPr>
    </w:p>
    <w:p w:rsidR="00B607B8" w:rsidRDefault="00B607B8">
      <w:pPr>
        <w:pStyle w:val="BodyTextIndent"/>
      </w:pPr>
    </w:p>
    <w:p w:rsidR="00B607B8" w:rsidRDefault="00B607B8">
      <w:pPr>
        <w:pStyle w:val="BodyTextIndent"/>
      </w:pPr>
    </w:p>
    <w:p w:rsidR="00B607B8" w:rsidRDefault="00854777">
      <w:pPr>
        <w:pBdr>
          <w:top w:val="single" w:sz="6" w:space="1" w:color="auto"/>
          <w:left w:val="single" w:sz="6" w:space="1" w:color="auto"/>
          <w:bottom w:val="single" w:sz="6" w:space="1" w:color="auto"/>
          <w:right w:val="single" w:sz="6" w:space="1" w:color="auto"/>
        </w:pBdr>
        <w:shd w:val="pct25" w:color="auto" w:fill="auto"/>
        <w:jc w:val="both"/>
        <w:rPr>
          <w:b/>
          <w:sz w:val="24"/>
        </w:rPr>
      </w:pPr>
      <w:r>
        <w:rPr>
          <w:b/>
          <w:sz w:val="24"/>
        </w:rPr>
        <w:t xml:space="preserve">March 2016 </w:t>
      </w:r>
      <w:r w:rsidR="00B607B8">
        <w:rPr>
          <w:b/>
          <w:sz w:val="24"/>
        </w:rPr>
        <w:t>Version</w:t>
      </w:r>
      <w:r w:rsidR="00B607B8">
        <w:rPr>
          <w:b/>
          <w:sz w:val="24"/>
        </w:rPr>
        <w:tab/>
      </w:r>
      <w:r w:rsidR="00B607B8">
        <w:rPr>
          <w:b/>
          <w:sz w:val="24"/>
        </w:rPr>
        <w:tab/>
      </w:r>
      <w:r w:rsidR="00B607B8">
        <w:rPr>
          <w:b/>
          <w:sz w:val="24"/>
        </w:rPr>
        <w:tab/>
      </w:r>
      <w:r w:rsidR="00B607B8">
        <w:rPr>
          <w:b/>
          <w:sz w:val="24"/>
        </w:rPr>
        <w:tab/>
      </w:r>
      <w:r w:rsidR="00B607B8">
        <w:rPr>
          <w:b/>
          <w:sz w:val="24"/>
        </w:rPr>
        <w:tab/>
      </w:r>
      <w:r w:rsidR="00B607B8">
        <w:rPr>
          <w:b/>
          <w:sz w:val="24"/>
        </w:rPr>
        <w:tab/>
      </w:r>
      <w:r w:rsidR="00B607B8">
        <w:rPr>
          <w:b/>
          <w:sz w:val="24"/>
        </w:rPr>
        <w:tab/>
      </w:r>
      <w:r w:rsidR="00B607B8">
        <w:rPr>
          <w:b/>
          <w:sz w:val="24"/>
        </w:rPr>
        <w:tab/>
      </w:r>
      <w:r w:rsidR="00B607B8">
        <w:rPr>
          <w:b/>
          <w:sz w:val="24"/>
        </w:rPr>
        <w:tab/>
        <w:t>Page 5.2</w:t>
      </w:r>
    </w:p>
    <w:p w:rsidR="00B607B8" w:rsidRDefault="00A961BA">
      <w:pPr>
        <w:pStyle w:val="BodyTextIndent"/>
      </w:pPr>
      <w:ins w:id="15" w:author="ssmith" w:date="2011-10-05T11:31:00Z">
        <w:r>
          <w:br w:type="page"/>
        </w:r>
      </w:ins>
    </w:p>
    <w:p w:rsidR="00B607B8" w:rsidRDefault="00B607B8">
      <w:pPr>
        <w:pStyle w:val="Heading3"/>
      </w:pPr>
      <w:r>
        <w:lastRenderedPageBreak/>
        <w:t>Massachusetts Medical Malpractice Reinsurance Plan</w:t>
      </w:r>
    </w:p>
    <w:p w:rsidR="00B607B8" w:rsidRDefault="00B607B8">
      <w:pPr>
        <w:pBdr>
          <w:top w:val="single" w:sz="6" w:space="1" w:color="auto"/>
          <w:left w:val="single" w:sz="6" w:space="1" w:color="auto"/>
          <w:bottom w:val="single" w:sz="6" w:space="1" w:color="auto"/>
          <w:right w:val="single" w:sz="6" w:space="1" w:color="auto"/>
        </w:pBdr>
        <w:shd w:val="pct25" w:color="auto" w:fill="auto"/>
        <w:jc w:val="both"/>
        <w:rPr>
          <w:b/>
          <w:sz w:val="26"/>
        </w:rPr>
      </w:pPr>
    </w:p>
    <w:p w:rsidR="00B607B8" w:rsidRDefault="00B607B8">
      <w:pPr>
        <w:pStyle w:val="Heading1"/>
        <w:rPr>
          <w:sz w:val="32"/>
        </w:rPr>
      </w:pPr>
      <w:r>
        <w:rPr>
          <w:sz w:val="32"/>
        </w:rPr>
        <w:t>Rules of Operation</w:t>
      </w:r>
    </w:p>
    <w:p w:rsidR="00B607B8" w:rsidRDefault="00B607B8">
      <w:pPr>
        <w:pBdr>
          <w:top w:val="single" w:sz="6" w:space="1" w:color="auto"/>
          <w:left w:val="single" w:sz="6" w:space="1" w:color="auto"/>
          <w:bottom w:val="single" w:sz="6" w:space="1" w:color="auto"/>
          <w:right w:val="single" w:sz="6" w:space="1" w:color="auto"/>
        </w:pBdr>
        <w:shd w:val="pct25" w:color="auto" w:fill="auto"/>
        <w:jc w:val="both"/>
        <w:rPr>
          <w:b/>
          <w:sz w:val="32"/>
        </w:rPr>
      </w:pPr>
    </w:p>
    <w:p w:rsidR="00B607B8" w:rsidRDefault="00B607B8">
      <w:pPr>
        <w:pStyle w:val="Heading2"/>
        <w:rPr>
          <w:sz w:val="28"/>
        </w:rPr>
      </w:pPr>
      <w:r>
        <w:rPr>
          <w:sz w:val="28"/>
        </w:rPr>
        <w:t>Rule 5 - Cession Rules and Procedures</w:t>
      </w:r>
    </w:p>
    <w:p w:rsidR="00B607B8" w:rsidRDefault="00B607B8">
      <w:pPr>
        <w:jc w:val="both"/>
      </w:pPr>
    </w:p>
    <w:p w:rsidR="00B607B8" w:rsidRDefault="00B607B8">
      <w:pPr>
        <w:jc w:val="both"/>
        <w:rPr>
          <w:b/>
          <w:sz w:val="24"/>
        </w:rPr>
      </w:pPr>
      <w:r>
        <w:rPr>
          <w:sz w:val="24"/>
        </w:rPr>
        <w:t xml:space="preserve">2. </w:t>
      </w:r>
      <w:r>
        <w:rPr>
          <w:b/>
          <w:sz w:val="24"/>
        </w:rPr>
        <w:t xml:space="preserve"> Instruction For Completing Notice of Cessions Forms</w:t>
      </w:r>
    </w:p>
    <w:p w:rsidR="00B607B8" w:rsidRDefault="00B607B8">
      <w:pPr>
        <w:jc w:val="both"/>
        <w:rPr>
          <w:b/>
          <w:sz w:val="24"/>
        </w:rPr>
      </w:pPr>
    </w:p>
    <w:p w:rsidR="00B607B8" w:rsidRDefault="00B607B8">
      <w:pPr>
        <w:jc w:val="both"/>
        <w:rPr>
          <w:sz w:val="24"/>
        </w:rPr>
      </w:pPr>
      <w:r>
        <w:rPr>
          <w:b/>
          <w:sz w:val="24"/>
        </w:rPr>
        <w:tab/>
      </w:r>
      <w:r>
        <w:rPr>
          <w:sz w:val="24"/>
        </w:rPr>
        <w:t>The following information shall be required on all Cession Forms:</w:t>
      </w:r>
    </w:p>
    <w:p w:rsidR="00B607B8" w:rsidRDefault="00B607B8">
      <w:pPr>
        <w:jc w:val="both"/>
        <w:rPr>
          <w:b/>
          <w:sz w:val="24"/>
        </w:rPr>
      </w:pPr>
    </w:p>
    <w:p w:rsidR="00B607B8" w:rsidRDefault="00B607B8">
      <w:pPr>
        <w:jc w:val="both"/>
        <w:rPr>
          <w:sz w:val="24"/>
        </w:rPr>
      </w:pPr>
      <w:r>
        <w:rPr>
          <w:b/>
          <w:sz w:val="24"/>
        </w:rPr>
        <w:tab/>
      </w:r>
      <w:r>
        <w:rPr>
          <w:sz w:val="24"/>
        </w:rPr>
        <w:t>A.  Member Information</w:t>
      </w:r>
    </w:p>
    <w:p w:rsidR="00B607B8" w:rsidRDefault="00B607B8">
      <w:pPr>
        <w:jc w:val="both"/>
        <w:rPr>
          <w:sz w:val="24"/>
        </w:rPr>
      </w:pPr>
    </w:p>
    <w:p w:rsidR="00B607B8" w:rsidRDefault="00B607B8">
      <w:pPr>
        <w:jc w:val="both"/>
        <w:rPr>
          <w:sz w:val="24"/>
        </w:rPr>
      </w:pPr>
      <w:r>
        <w:rPr>
          <w:sz w:val="24"/>
        </w:rPr>
        <w:tab/>
      </w:r>
      <w:r>
        <w:rPr>
          <w:sz w:val="24"/>
        </w:rPr>
        <w:tab/>
        <w:t>1.  Member name and address</w:t>
      </w:r>
    </w:p>
    <w:p w:rsidR="00B607B8" w:rsidRDefault="00B607B8">
      <w:pPr>
        <w:jc w:val="both"/>
        <w:rPr>
          <w:sz w:val="24"/>
        </w:rPr>
      </w:pPr>
      <w:r>
        <w:rPr>
          <w:sz w:val="24"/>
        </w:rPr>
        <w:tab/>
      </w:r>
      <w:r>
        <w:rPr>
          <w:sz w:val="24"/>
        </w:rPr>
        <w:tab/>
        <w:t>2.  NAIC Code #</w:t>
      </w:r>
    </w:p>
    <w:p w:rsidR="00B607B8" w:rsidRDefault="00B607B8">
      <w:pPr>
        <w:jc w:val="both"/>
        <w:rPr>
          <w:sz w:val="24"/>
        </w:rPr>
      </w:pPr>
    </w:p>
    <w:p w:rsidR="00B607B8" w:rsidRDefault="00B607B8">
      <w:pPr>
        <w:jc w:val="both"/>
        <w:rPr>
          <w:sz w:val="24"/>
        </w:rPr>
      </w:pPr>
      <w:r>
        <w:rPr>
          <w:sz w:val="24"/>
        </w:rPr>
        <w:tab/>
        <w:t>B.  Insured Information</w:t>
      </w:r>
    </w:p>
    <w:p w:rsidR="00B607B8" w:rsidRDefault="00B607B8">
      <w:pPr>
        <w:jc w:val="both"/>
        <w:rPr>
          <w:sz w:val="24"/>
        </w:rPr>
      </w:pPr>
    </w:p>
    <w:p w:rsidR="00B607B8" w:rsidRDefault="00B607B8">
      <w:pPr>
        <w:jc w:val="both"/>
        <w:rPr>
          <w:sz w:val="24"/>
        </w:rPr>
      </w:pPr>
      <w:r>
        <w:rPr>
          <w:sz w:val="24"/>
        </w:rPr>
        <w:tab/>
      </w:r>
      <w:r>
        <w:rPr>
          <w:sz w:val="24"/>
        </w:rPr>
        <w:tab/>
        <w:t>1.  Insured's name and business address</w:t>
      </w:r>
    </w:p>
    <w:p w:rsidR="00B607B8" w:rsidRDefault="00B607B8">
      <w:pPr>
        <w:jc w:val="both"/>
        <w:rPr>
          <w:sz w:val="24"/>
        </w:rPr>
      </w:pPr>
      <w:r>
        <w:rPr>
          <w:sz w:val="24"/>
        </w:rPr>
        <w:tab/>
      </w:r>
      <w:r>
        <w:rPr>
          <w:sz w:val="24"/>
        </w:rPr>
        <w:tab/>
        <w:t>2.  ISO Classification code</w:t>
      </w:r>
    </w:p>
    <w:p w:rsidR="00B607B8" w:rsidRDefault="00B607B8">
      <w:pPr>
        <w:jc w:val="both"/>
        <w:rPr>
          <w:sz w:val="24"/>
        </w:rPr>
      </w:pPr>
    </w:p>
    <w:p w:rsidR="00B607B8" w:rsidRDefault="00B607B8">
      <w:pPr>
        <w:jc w:val="both"/>
        <w:rPr>
          <w:sz w:val="24"/>
        </w:rPr>
      </w:pPr>
      <w:r>
        <w:rPr>
          <w:sz w:val="24"/>
        </w:rPr>
        <w:tab/>
        <w:t>C.  Policy Information</w:t>
      </w:r>
    </w:p>
    <w:p w:rsidR="00B607B8" w:rsidRDefault="00B607B8">
      <w:pPr>
        <w:jc w:val="both"/>
        <w:rPr>
          <w:sz w:val="24"/>
        </w:rPr>
      </w:pPr>
    </w:p>
    <w:p w:rsidR="00B607B8" w:rsidRDefault="00B607B8">
      <w:pPr>
        <w:jc w:val="both"/>
        <w:rPr>
          <w:sz w:val="24"/>
        </w:rPr>
      </w:pPr>
      <w:r>
        <w:rPr>
          <w:sz w:val="24"/>
        </w:rPr>
        <w:tab/>
      </w:r>
      <w:r>
        <w:rPr>
          <w:sz w:val="24"/>
        </w:rPr>
        <w:tab/>
        <w:t>1.  Member's policy #</w:t>
      </w:r>
    </w:p>
    <w:p w:rsidR="00B607B8" w:rsidRDefault="00B607B8">
      <w:pPr>
        <w:jc w:val="both"/>
        <w:rPr>
          <w:sz w:val="24"/>
        </w:rPr>
      </w:pPr>
      <w:r>
        <w:rPr>
          <w:sz w:val="24"/>
        </w:rPr>
        <w:tab/>
      </w:r>
      <w:r>
        <w:rPr>
          <w:sz w:val="24"/>
        </w:rPr>
        <w:tab/>
        <w:t>2.  Claims made or Occurrence form</w:t>
      </w:r>
    </w:p>
    <w:p w:rsidR="00B607B8" w:rsidRDefault="00B607B8">
      <w:pPr>
        <w:jc w:val="both"/>
        <w:rPr>
          <w:sz w:val="24"/>
        </w:rPr>
      </w:pPr>
      <w:r>
        <w:rPr>
          <w:sz w:val="24"/>
        </w:rPr>
        <w:tab/>
      </w:r>
      <w:r>
        <w:rPr>
          <w:sz w:val="24"/>
        </w:rPr>
        <w:tab/>
        <w:t>3.  Policy effective date</w:t>
      </w:r>
    </w:p>
    <w:p w:rsidR="00B607B8" w:rsidRDefault="00B607B8">
      <w:pPr>
        <w:jc w:val="both"/>
        <w:rPr>
          <w:sz w:val="24"/>
        </w:rPr>
      </w:pPr>
      <w:r>
        <w:rPr>
          <w:sz w:val="24"/>
        </w:rPr>
        <w:tab/>
      </w:r>
      <w:r>
        <w:rPr>
          <w:sz w:val="24"/>
        </w:rPr>
        <w:tab/>
        <w:t>4.  Policy expiration date</w:t>
      </w:r>
    </w:p>
    <w:p w:rsidR="00B607B8" w:rsidRDefault="00B607B8">
      <w:pPr>
        <w:jc w:val="both"/>
        <w:rPr>
          <w:sz w:val="24"/>
        </w:rPr>
      </w:pPr>
      <w:r>
        <w:tab/>
      </w:r>
      <w:r>
        <w:tab/>
      </w:r>
      <w:r>
        <w:rPr>
          <w:sz w:val="24"/>
        </w:rPr>
        <w:t>5.  Cession effective date</w:t>
      </w:r>
    </w:p>
    <w:p w:rsidR="00B607B8" w:rsidRDefault="00B607B8">
      <w:pPr>
        <w:jc w:val="both"/>
        <w:rPr>
          <w:sz w:val="24"/>
        </w:rPr>
      </w:pPr>
      <w:r>
        <w:rPr>
          <w:sz w:val="24"/>
        </w:rPr>
        <w:tab/>
      </w:r>
      <w:r>
        <w:rPr>
          <w:sz w:val="24"/>
        </w:rPr>
        <w:tab/>
        <w:t>6.  Policy limits</w:t>
      </w:r>
    </w:p>
    <w:p w:rsidR="00B607B8" w:rsidRDefault="00B607B8">
      <w:pPr>
        <w:jc w:val="both"/>
        <w:rPr>
          <w:sz w:val="24"/>
        </w:rPr>
      </w:pPr>
      <w:r>
        <w:rPr>
          <w:sz w:val="24"/>
        </w:rPr>
        <w:tab/>
      </w:r>
      <w:r>
        <w:rPr>
          <w:sz w:val="24"/>
        </w:rPr>
        <w:tab/>
        <w:t>7.  Deductibles</w:t>
      </w:r>
    </w:p>
    <w:p w:rsidR="00B607B8" w:rsidRDefault="00B607B8">
      <w:pPr>
        <w:jc w:val="both"/>
        <w:rPr>
          <w:sz w:val="24"/>
        </w:rPr>
      </w:pPr>
      <w:r>
        <w:rPr>
          <w:sz w:val="24"/>
        </w:rPr>
        <w:tab/>
      </w:r>
      <w:r>
        <w:rPr>
          <w:sz w:val="24"/>
        </w:rPr>
        <w:tab/>
        <w:t>8.  Declaration page attached</w:t>
      </w:r>
    </w:p>
    <w:p w:rsidR="00B607B8" w:rsidRDefault="00B607B8">
      <w:pPr>
        <w:jc w:val="both"/>
        <w:rPr>
          <w:sz w:val="24"/>
        </w:rPr>
      </w:pPr>
      <w:r>
        <w:rPr>
          <w:sz w:val="24"/>
        </w:rPr>
        <w:tab/>
      </w:r>
      <w:r>
        <w:rPr>
          <w:sz w:val="24"/>
        </w:rPr>
        <w:tab/>
        <w:t>9.  Total premium</w:t>
      </w:r>
    </w:p>
    <w:p w:rsidR="00B607B8" w:rsidRDefault="00B607B8">
      <w:pPr>
        <w:jc w:val="both"/>
        <w:rPr>
          <w:sz w:val="24"/>
        </w:rPr>
      </w:pPr>
      <w:r>
        <w:rPr>
          <w:sz w:val="24"/>
        </w:rPr>
        <w:tab/>
        <w:t xml:space="preserve">          10.  Amount of premium remitted herewith</w:t>
      </w:r>
    </w:p>
    <w:p w:rsidR="00B607B8" w:rsidRDefault="00B607B8">
      <w:pPr>
        <w:jc w:val="both"/>
      </w:pPr>
    </w:p>
    <w:p w:rsidR="00B607B8" w:rsidDel="00A961BA" w:rsidRDefault="00B607B8">
      <w:pPr>
        <w:jc w:val="both"/>
        <w:rPr>
          <w:del w:id="16" w:author="ssmith" w:date="2011-10-05T11:34:00Z"/>
        </w:rPr>
      </w:pPr>
    </w:p>
    <w:p w:rsidR="00B607B8" w:rsidDel="00A961BA" w:rsidRDefault="00B607B8">
      <w:pPr>
        <w:jc w:val="both"/>
        <w:rPr>
          <w:del w:id="17" w:author="ssmith" w:date="2011-10-05T11:34:00Z"/>
        </w:rPr>
      </w:pPr>
    </w:p>
    <w:p w:rsidR="00B607B8" w:rsidDel="00A961BA" w:rsidRDefault="00B607B8">
      <w:pPr>
        <w:jc w:val="both"/>
        <w:rPr>
          <w:del w:id="18" w:author="ssmith" w:date="2011-10-05T11:34:00Z"/>
        </w:rPr>
      </w:pPr>
    </w:p>
    <w:p w:rsidR="00B607B8" w:rsidRDefault="00B607B8">
      <w:pPr>
        <w:jc w:val="both"/>
      </w:pPr>
    </w:p>
    <w:p w:rsidR="00A961BA" w:rsidRDefault="00A961BA" w:rsidP="00A961BA">
      <w:pPr>
        <w:jc w:val="both"/>
        <w:rPr>
          <w:b/>
          <w:sz w:val="24"/>
        </w:rPr>
      </w:pPr>
      <w:r>
        <w:rPr>
          <w:sz w:val="24"/>
        </w:rPr>
        <w:t>E.</w:t>
      </w:r>
      <w:r>
        <w:rPr>
          <w:b/>
          <w:sz w:val="24"/>
        </w:rPr>
        <w:t xml:space="preserve">  Ceding Commission</w:t>
      </w:r>
    </w:p>
    <w:p w:rsidR="00A961BA" w:rsidRPr="008F0CC9" w:rsidRDefault="00A961BA" w:rsidP="00A961BA">
      <w:pPr>
        <w:jc w:val="both"/>
        <w:rPr>
          <w:b/>
          <w:sz w:val="8"/>
          <w:szCs w:val="8"/>
        </w:rPr>
      </w:pPr>
    </w:p>
    <w:p w:rsidR="00A961BA" w:rsidRDefault="00A961BA" w:rsidP="00A961BA">
      <w:pPr>
        <w:numPr>
          <w:ilvl w:val="0"/>
          <w:numId w:val="6"/>
        </w:numPr>
        <w:jc w:val="both"/>
        <w:rPr>
          <w:sz w:val="24"/>
        </w:rPr>
      </w:pPr>
      <w:r>
        <w:rPr>
          <w:sz w:val="24"/>
        </w:rPr>
        <w:t>For policies with an effective date of January 1, 2005 or after, the Plan will pay a ceding commission of fifteen percent (15%) of the policy premium.</w:t>
      </w:r>
    </w:p>
    <w:p w:rsidR="00A961BA" w:rsidRDefault="00A961BA" w:rsidP="00A961BA">
      <w:pPr>
        <w:numPr>
          <w:ilvl w:val="0"/>
          <w:numId w:val="6"/>
        </w:numPr>
        <w:jc w:val="both"/>
        <w:rPr>
          <w:sz w:val="24"/>
        </w:rPr>
      </w:pPr>
      <w:r>
        <w:rPr>
          <w:sz w:val="24"/>
        </w:rPr>
        <w:t xml:space="preserve">The commission will be paid quarterly to the ceding company. </w:t>
      </w:r>
    </w:p>
    <w:p w:rsidR="00A961BA" w:rsidRDefault="00A961BA" w:rsidP="00A961BA">
      <w:pPr>
        <w:numPr>
          <w:ilvl w:val="0"/>
          <w:numId w:val="6"/>
        </w:numPr>
        <w:jc w:val="both"/>
      </w:pPr>
      <w:r>
        <w:rPr>
          <w:sz w:val="24"/>
        </w:rPr>
        <w:t xml:space="preserve">Endorsements will be treated as a policy with the ceding commission paid or debited quarterly. </w:t>
      </w:r>
    </w:p>
    <w:p w:rsidR="00B607B8" w:rsidRDefault="00B607B8">
      <w:pPr>
        <w:jc w:val="both"/>
      </w:pPr>
    </w:p>
    <w:p w:rsidR="00B607B8" w:rsidDel="007F7E65" w:rsidRDefault="00B607B8">
      <w:pPr>
        <w:numPr>
          <w:ins w:id="19" w:author="ssmith" w:date="2011-10-05T11:34:00Z"/>
        </w:numPr>
        <w:jc w:val="both"/>
        <w:rPr>
          <w:del w:id="20" w:author="Unknown"/>
        </w:rPr>
      </w:pPr>
    </w:p>
    <w:p w:rsidR="007F7E65" w:rsidRDefault="007F7E65">
      <w:pPr>
        <w:jc w:val="both"/>
        <w:rPr>
          <w:ins w:id="21" w:author="ssmith" w:date="2011-10-05T11:34:00Z"/>
        </w:rPr>
      </w:pPr>
    </w:p>
    <w:p w:rsidR="00B607B8" w:rsidRDefault="00B607B8">
      <w:pPr>
        <w:jc w:val="both"/>
      </w:pPr>
    </w:p>
    <w:p w:rsidR="00B607B8" w:rsidRDefault="00854777">
      <w:pPr>
        <w:pStyle w:val="Heading4"/>
      </w:pPr>
      <w:r>
        <w:lastRenderedPageBreak/>
        <w:t xml:space="preserve">March 2016 </w:t>
      </w:r>
      <w:r w:rsidR="00B607B8">
        <w:t>Version</w:t>
      </w:r>
      <w:r w:rsidR="00B607B8">
        <w:tab/>
      </w:r>
      <w:r w:rsidR="00B607B8">
        <w:tab/>
      </w:r>
      <w:r w:rsidR="00B607B8">
        <w:tab/>
      </w:r>
      <w:r w:rsidR="00B607B8">
        <w:tab/>
      </w:r>
      <w:r w:rsidR="00B607B8">
        <w:tab/>
      </w:r>
      <w:r w:rsidR="00B607B8">
        <w:tab/>
      </w:r>
      <w:r w:rsidR="00B607B8">
        <w:tab/>
      </w:r>
      <w:r w:rsidR="00B607B8">
        <w:tab/>
      </w:r>
      <w:r w:rsidR="00B607B8">
        <w:tab/>
        <w:t>Page 5.3</w:t>
      </w:r>
    </w:p>
    <w:p w:rsidR="00B607B8" w:rsidRDefault="00B607B8">
      <w:pPr>
        <w:jc w:val="both"/>
      </w:pPr>
    </w:p>
    <w:p w:rsidR="00B607B8" w:rsidRDefault="00B607B8">
      <w:pPr>
        <w:pStyle w:val="Heading2"/>
      </w:pPr>
      <w:r>
        <w:t>Massachusetts Medical Malpractice Reinsurance Plan</w:t>
      </w:r>
    </w:p>
    <w:p w:rsidR="00B607B8" w:rsidRDefault="00B607B8">
      <w:pPr>
        <w:pBdr>
          <w:top w:val="single" w:sz="6" w:space="1" w:color="auto"/>
          <w:left w:val="single" w:sz="6" w:space="1" w:color="auto"/>
          <w:bottom w:val="single" w:sz="6" w:space="1" w:color="auto"/>
          <w:right w:val="single" w:sz="6" w:space="1" w:color="auto"/>
        </w:pBdr>
        <w:shd w:val="pct25" w:color="auto" w:fill="auto"/>
        <w:jc w:val="both"/>
        <w:rPr>
          <w:b/>
          <w:sz w:val="26"/>
        </w:rPr>
      </w:pPr>
    </w:p>
    <w:p w:rsidR="00B607B8" w:rsidRDefault="00B607B8">
      <w:pPr>
        <w:pStyle w:val="Heading5"/>
      </w:pPr>
      <w:r>
        <w:t>Rules of Operation</w:t>
      </w:r>
    </w:p>
    <w:p w:rsidR="00B607B8" w:rsidRDefault="00B607B8">
      <w:pPr>
        <w:pBdr>
          <w:top w:val="single" w:sz="6" w:space="1" w:color="auto"/>
          <w:left w:val="single" w:sz="6" w:space="1" w:color="auto"/>
          <w:bottom w:val="single" w:sz="6" w:space="1" w:color="auto"/>
          <w:right w:val="single" w:sz="6" w:space="1" w:color="auto"/>
        </w:pBdr>
        <w:shd w:val="pct25" w:color="auto" w:fill="auto"/>
        <w:jc w:val="both"/>
        <w:rPr>
          <w:b/>
          <w:sz w:val="32"/>
        </w:rPr>
      </w:pPr>
    </w:p>
    <w:p w:rsidR="00B607B8" w:rsidRDefault="00B607B8">
      <w:pPr>
        <w:pStyle w:val="Heading1"/>
      </w:pPr>
      <w:r>
        <w:t>Rule 6 - Premium</w:t>
      </w:r>
    </w:p>
    <w:p w:rsidR="00B607B8" w:rsidRDefault="00B607B8">
      <w:pPr>
        <w:jc w:val="both"/>
        <w:rPr>
          <w:sz w:val="24"/>
        </w:rPr>
      </w:pPr>
    </w:p>
    <w:p w:rsidR="00B607B8" w:rsidRDefault="00B607B8">
      <w:pPr>
        <w:jc w:val="both"/>
        <w:rPr>
          <w:b/>
          <w:sz w:val="24"/>
        </w:rPr>
      </w:pPr>
      <w:r>
        <w:rPr>
          <w:sz w:val="24"/>
        </w:rPr>
        <w:t xml:space="preserve">A.  </w:t>
      </w:r>
      <w:r>
        <w:rPr>
          <w:b/>
          <w:sz w:val="24"/>
        </w:rPr>
        <w:t>Rating</w:t>
      </w:r>
    </w:p>
    <w:p w:rsidR="00B607B8" w:rsidRDefault="00B607B8">
      <w:pPr>
        <w:jc w:val="both"/>
        <w:rPr>
          <w:sz w:val="24"/>
        </w:rPr>
      </w:pPr>
    </w:p>
    <w:p w:rsidR="00B607B8" w:rsidRDefault="00B607B8">
      <w:pPr>
        <w:jc w:val="both"/>
        <w:rPr>
          <w:sz w:val="24"/>
        </w:rPr>
      </w:pPr>
      <w:r>
        <w:rPr>
          <w:sz w:val="24"/>
        </w:rPr>
        <w:t>Each Member shall rate all polices reinsured through the Plan in accordance with its own manual of classifications, rules, rates and rating plans filed on its behalf with the Division of Insurance.</w:t>
      </w:r>
    </w:p>
    <w:p w:rsidR="00B607B8" w:rsidRDefault="00B607B8">
      <w:pPr>
        <w:jc w:val="both"/>
        <w:rPr>
          <w:sz w:val="24"/>
        </w:rPr>
      </w:pPr>
    </w:p>
    <w:p w:rsidR="00B607B8" w:rsidRDefault="00B607B8">
      <w:pPr>
        <w:jc w:val="both"/>
        <w:rPr>
          <w:sz w:val="24"/>
        </w:rPr>
      </w:pPr>
      <w:r>
        <w:rPr>
          <w:sz w:val="24"/>
        </w:rPr>
        <w:t>For extended reporting endorsements that fall under death, disability and retirement, the ceding carrier shall remit to the MMMRP the greater of the full filed extended reporting endorsement premium which is or would have been charged the insured, or the per centum of the full filed extended reporting endorsement premium due as scheduled below.  The months referred to in the following schedule are consecutive months the underlying policy was ceded to the MMMRP immediately preceding the ceding of the extended reporting endorsement.</w:t>
      </w:r>
    </w:p>
    <w:p w:rsidR="00B607B8" w:rsidRDefault="00B607B8">
      <w:pPr>
        <w:jc w:val="both"/>
        <w:rPr>
          <w:sz w:val="24"/>
        </w:rPr>
      </w:pPr>
    </w:p>
    <w:p w:rsidR="00B607B8" w:rsidRDefault="00B607B8">
      <w:pPr>
        <w:jc w:val="both"/>
        <w:rPr>
          <w:b/>
          <w:sz w:val="24"/>
        </w:rPr>
      </w:pPr>
      <w:r>
        <w:rPr>
          <w:sz w:val="24"/>
        </w:rPr>
        <w:tab/>
      </w:r>
      <w:r>
        <w:rPr>
          <w:sz w:val="24"/>
        </w:rPr>
        <w:tab/>
      </w:r>
      <w:r>
        <w:rPr>
          <w:b/>
          <w:sz w:val="24"/>
        </w:rPr>
        <w:t># OF MONTHS</w:t>
      </w:r>
      <w:r>
        <w:rPr>
          <w:b/>
          <w:sz w:val="24"/>
        </w:rPr>
        <w:tab/>
      </w:r>
      <w:r>
        <w:rPr>
          <w:b/>
          <w:sz w:val="24"/>
        </w:rPr>
        <w:tab/>
      </w:r>
      <w:r>
        <w:rPr>
          <w:b/>
          <w:sz w:val="24"/>
        </w:rPr>
        <w:tab/>
      </w:r>
      <w:r>
        <w:rPr>
          <w:b/>
          <w:sz w:val="24"/>
        </w:rPr>
        <w:tab/>
        <w:t>% PREMIUM DUE</w:t>
      </w:r>
    </w:p>
    <w:p w:rsidR="00B607B8" w:rsidRDefault="00B607B8">
      <w:pPr>
        <w:jc w:val="both"/>
        <w:rPr>
          <w:sz w:val="24"/>
        </w:rPr>
      </w:pPr>
    </w:p>
    <w:p w:rsidR="00B607B8" w:rsidRDefault="00B607B8">
      <w:pPr>
        <w:jc w:val="both"/>
        <w:rPr>
          <w:sz w:val="24"/>
        </w:rPr>
      </w:pPr>
      <w:r>
        <w:rPr>
          <w:sz w:val="24"/>
        </w:rPr>
        <w:tab/>
      </w:r>
      <w:r>
        <w:rPr>
          <w:sz w:val="24"/>
        </w:rPr>
        <w:tab/>
        <w:t xml:space="preserve"> 1 – 24  Months</w:t>
      </w:r>
      <w:r>
        <w:rPr>
          <w:sz w:val="24"/>
        </w:rPr>
        <w:tab/>
      </w:r>
      <w:r>
        <w:rPr>
          <w:sz w:val="24"/>
        </w:rPr>
        <w:tab/>
      </w:r>
      <w:r>
        <w:rPr>
          <w:sz w:val="24"/>
        </w:rPr>
        <w:tab/>
      </w:r>
      <w:r>
        <w:rPr>
          <w:sz w:val="24"/>
        </w:rPr>
        <w:tab/>
      </w:r>
      <w:r>
        <w:rPr>
          <w:sz w:val="24"/>
        </w:rPr>
        <w:tab/>
        <w:t>100%</w:t>
      </w:r>
    </w:p>
    <w:p w:rsidR="00B607B8" w:rsidRDefault="00B607B8">
      <w:pPr>
        <w:jc w:val="both"/>
        <w:rPr>
          <w:sz w:val="24"/>
        </w:rPr>
      </w:pPr>
    </w:p>
    <w:p w:rsidR="00B607B8" w:rsidRDefault="00B607B8">
      <w:pPr>
        <w:jc w:val="both"/>
        <w:rPr>
          <w:sz w:val="24"/>
        </w:rPr>
      </w:pPr>
      <w:r>
        <w:rPr>
          <w:sz w:val="24"/>
        </w:rPr>
        <w:tab/>
      </w:r>
      <w:r>
        <w:rPr>
          <w:sz w:val="24"/>
        </w:rPr>
        <w:tab/>
        <w:t>25 – 36 Months</w:t>
      </w:r>
      <w:r>
        <w:rPr>
          <w:sz w:val="24"/>
        </w:rPr>
        <w:tab/>
      </w:r>
      <w:r>
        <w:rPr>
          <w:sz w:val="24"/>
        </w:rPr>
        <w:tab/>
      </w:r>
      <w:r>
        <w:rPr>
          <w:sz w:val="24"/>
        </w:rPr>
        <w:tab/>
      </w:r>
      <w:r>
        <w:rPr>
          <w:sz w:val="24"/>
        </w:rPr>
        <w:tab/>
      </w:r>
      <w:r>
        <w:rPr>
          <w:sz w:val="24"/>
        </w:rPr>
        <w:tab/>
        <w:t xml:space="preserve">  80%</w:t>
      </w:r>
      <w:r>
        <w:rPr>
          <w:sz w:val="24"/>
        </w:rPr>
        <w:tab/>
      </w:r>
    </w:p>
    <w:p w:rsidR="00B607B8" w:rsidRDefault="00B607B8">
      <w:pPr>
        <w:jc w:val="both"/>
        <w:rPr>
          <w:sz w:val="24"/>
        </w:rPr>
      </w:pPr>
    </w:p>
    <w:p w:rsidR="00B607B8" w:rsidRDefault="00B607B8">
      <w:pPr>
        <w:jc w:val="both"/>
        <w:rPr>
          <w:sz w:val="24"/>
        </w:rPr>
      </w:pPr>
      <w:r>
        <w:rPr>
          <w:sz w:val="24"/>
        </w:rPr>
        <w:tab/>
      </w:r>
      <w:r>
        <w:rPr>
          <w:sz w:val="24"/>
        </w:rPr>
        <w:tab/>
        <w:t>37 – 48 Months</w:t>
      </w:r>
      <w:r>
        <w:rPr>
          <w:sz w:val="24"/>
        </w:rPr>
        <w:tab/>
      </w:r>
      <w:r>
        <w:rPr>
          <w:sz w:val="24"/>
        </w:rPr>
        <w:tab/>
      </w:r>
      <w:r>
        <w:rPr>
          <w:sz w:val="24"/>
        </w:rPr>
        <w:tab/>
      </w:r>
      <w:r>
        <w:rPr>
          <w:sz w:val="24"/>
        </w:rPr>
        <w:tab/>
      </w:r>
      <w:r>
        <w:rPr>
          <w:sz w:val="24"/>
        </w:rPr>
        <w:tab/>
        <w:t xml:space="preserve">  60%</w:t>
      </w:r>
    </w:p>
    <w:p w:rsidR="00B607B8" w:rsidRDefault="00B607B8">
      <w:pPr>
        <w:jc w:val="both"/>
        <w:rPr>
          <w:sz w:val="24"/>
        </w:rPr>
      </w:pPr>
    </w:p>
    <w:p w:rsidR="00B607B8" w:rsidRDefault="00B607B8">
      <w:pPr>
        <w:jc w:val="both"/>
        <w:rPr>
          <w:sz w:val="24"/>
        </w:rPr>
      </w:pPr>
      <w:r>
        <w:rPr>
          <w:sz w:val="24"/>
        </w:rPr>
        <w:tab/>
      </w:r>
      <w:r>
        <w:rPr>
          <w:sz w:val="24"/>
        </w:rPr>
        <w:tab/>
        <w:t>49 – 60 Months</w:t>
      </w:r>
      <w:r>
        <w:rPr>
          <w:sz w:val="24"/>
        </w:rPr>
        <w:tab/>
      </w:r>
      <w:r>
        <w:rPr>
          <w:sz w:val="24"/>
        </w:rPr>
        <w:tab/>
      </w:r>
      <w:r>
        <w:rPr>
          <w:sz w:val="24"/>
        </w:rPr>
        <w:tab/>
      </w:r>
      <w:r>
        <w:rPr>
          <w:sz w:val="24"/>
        </w:rPr>
        <w:tab/>
      </w:r>
      <w:r>
        <w:rPr>
          <w:sz w:val="24"/>
        </w:rPr>
        <w:tab/>
        <w:t xml:space="preserve">  40%</w:t>
      </w:r>
    </w:p>
    <w:p w:rsidR="00B607B8" w:rsidRDefault="00B607B8">
      <w:pPr>
        <w:jc w:val="both"/>
        <w:rPr>
          <w:sz w:val="24"/>
        </w:rPr>
      </w:pPr>
    </w:p>
    <w:p w:rsidR="00B607B8" w:rsidRDefault="00B607B8">
      <w:pPr>
        <w:jc w:val="both"/>
        <w:rPr>
          <w:sz w:val="24"/>
        </w:rPr>
      </w:pPr>
      <w:r>
        <w:rPr>
          <w:sz w:val="24"/>
        </w:rPr>
        <w:tab/>
      </w:r>
      <w:r>
        <w:rPr>
          <w:sz w:val="24"/>
        </w:rPr>
        <w:tab/>
        <w:t>61 – 72 Months</w:t>
      </w:r>
      <w:r>
        <w:rPr>
          <w:sz w:val="24"/>
        </w:rPr>
        <w:tab/>
      </w:r>
      <w:r>
        <w:rPr>
          <w:sz w:val="24"/>
        </w:rPr>
        <w:tab/>
      </w:r>
      <w:r>
        <w:rPr>
          <w:sz w:val="24"/>
        </w:rPr>
        <w:tab/>
      </w:r>
      <w:r>
        <w:rPr>
          <w:sz w:val="24"/>
        </w:rPr>
        <w:tab/>
      </w:r>
      <w:r>
        <w:rPr>
          <w:sz w:val="24"/>
        </w:rPr>
        <w:tab/>
        <w:t xml:space="preserve">  20%</w:t>
      </w:r>
    </w:p>
    <w:p w:rsidR="00B607B8" w:rsidRDefault="00B607B8">
      <w:pPr>
        <w:jc w:val="both"/>
        <w:rPr>
          <w:sz w:val="24"/>
        </w:rPr>
      </w:pPr>
    </w:p>
    <w:p w:rsidR="00B607B8" w:rsidRDefault="00B607B8">
      <w:pPr>
        <w:jc w:val="both"/>
        <w:rPr>
          <w:sz w:val="24"/>
        </w:rPr>
      </w:pPr>
      <w:r>
        <w:rPr>
          <w:sz w:val="24"/>
        </w:rPr>
        <w:tab/>
      </w:r>
      <w:r>
        <w:rPr>
          <w:sz w:val="24"/>
        </w:rPr>
        <w:tab/>
        <w:t>Over 73 Months</w:t>
      </w:r>
      <w:r>
        <w:rPr>
          <w:sz w:val="24"/>
        </w:rPr>
        <w:tab/>
      </w:r>
      <w:r>
        <w:rPr>
          <w:sz w:val="24"/>
        </w:rPr>
        <w:tab/>
      </w:r>
      <w:r>
        <w:rPr>
          <w:sz w:val="24"/>
        </w:rPr>
        <w:tab/>
      </w:r>
      <w:r>
        <w:rPr>
          <w:sz w:val="24"/>
        </w:rPr>
        <w:tab/>
      </w:r>
      <w:r>
        <w:rPr>
          <w:sz w:val="24"/>
        </w:rPr>
        <w:tab/>
        <w:t xml:space="preserve">    0%</w:t>
      </w:r>
    </w:p>
    <w:p w:rsidR="00B607B8" w:rsidRDefault="00B607B8">
      <w:pPr>
        <w:jc w:val="both"/>
        <w:rPr>
          <w:sz w:val="24"/>
        </w:rPr>
      </w:pPr>
    </w:p>
    <w:p w:rsidR="00B607B8" w:rsidRDefault="00B607B8">
      <w:pPr>
        <w:jc w:val="both"/>
        <w:rPr>
          <w:sz w:val="24"/>
        </w:rPr>
      </w:pPr>
      <w:r>
        <w:rPr>
          <w:sz w:val="24"/>
        </w:rPr>
        <w:t>“The premium rates for reinsurance through the Plan will not be reduced by any premium dividends the Member may grant to a reinsured policyholder, whether the dividend is issued independent of the reinsured policy or applied as a premium credit toward reinsured policy.”</w:t>
      </w:r>
      <w:r>
        <w:rPr>
          <w:sz w:val="24"/>
        </w:rPr>
        <w:tab/>
      </w:r>
      <w:r>
        <w:rPr>
          <w:sz w:val="24"/>
        </w:rPr>
        <w:tab/>
      </w:r>
      <w:r>
        <w:rPr>
          <w:sz w:val="24"/>
        </w:rPr>
        <w:tab/>
        <w:t xml:space="preserve">     </w:t>
      </w: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854777">
      <w:pPr>
        <w:pBdr>
          <w:top w:val="single" w:sz="6" w:space="1" w:color="auto"/>
          <w:left w:val="single" w:sz="6" w:space="1" w:color="auto"/>
          <w:bottom w:val="single" w:sz="6" w:space="1" w:color="auto"/>
          <w:right w:val="single" w:sz="6" w:space="1" w:color="auto"/>
        </w:pBdr>
        <w:shd w:val="pct25" w:color="auto" w:fill="auto"/>
        <w:jc w:val="both"/>
        <w:rPr>
          <w:b/>
          <w:sz w:val="24"/>
        </w:rPr>
      </w:pPr>
      <w:r>
        <w:rPr>
          <w:b/>
          <w:sz w:val="24"/>
        </w:rPr>
        <w:t xml:space="preserve">March 2016 </w:t>
      </w:r>
      <w:r w:rsidR="00B607B8">
        <w:rPr>
          <w:b/>
          <w:sz w:val="24"/>
        </w:rPr>
        <w:t>Version</w:t>
      </w:r>
      <w:r w:rsidR="00B607B8">
        <w:rPr>
          <w:sz w:val="24"/>
        </w:rPr>
        <w:tab/>
      </w:r>
      <w:r w:rsidR="00B607B8">
        <w:rPr>
          <w:sz w:val="24"/>
        </w:rPr>
        <w:tab/>
      </w:r>
      <w:r w:rsidR="00B607B8">
        <w:rPr>
          <w:sz w:val="24"/>
        </w:rPr>
        <w:tab/>
      </w:r>
      <w:r w:rsidR="00B607B8">
        <w:rPr>
          <w:sz w:val="24"/>
        </w:rPr>
        <w:tab/>
      </w:r>
      <w:r w:rsidR="00B607B8">
        <w:rPr>
          <w:sz w:val="24"/>
        </w:rPr>
        <w:tab/>
      </w:r>
      <w:r w:rsidR="00B607B8">
        <w:rPr>
          <w:sz w:val="24"/>
        </w:rPr>
        <w:tab/>
      </w:r>
      <w:r w:rsidR="00B607B8">
        <w:rPr>
          <w:sz w:val="24"/>
        </w:rPr>
        <w:tab/>
      </w:r>
      <w:r w:rsidR="00B607B8">
        <w:rPr>
          <w:sz w:val="24"/>
        </w:rPr>
        <w:tab/>
      </w:r>
      <w:r w:rsidR="00B607B8">
        <w:rPr>
          <w:sz w:val="24"/>
        </w:rPr>
        <w:tab/>
      </w:r>
      <w:r w:rsidR="00B607B8">
        <w:rPr>
          <w:b/>
          <w:sz w:val="24"/>
        </w:rPr>
        <w:t>Page 6.1</w:t>
      </w:r>
    </w:p>
    <w:p w:rsidR="00B607B8" w:rsidRDefault="00B607B8">
      <w:pPr>
        <w:pStyle w:val="Heading2"/>
      </w:pPr>
      <w:r>
        <w:lastRenderedPageBreak/>
        <w:t>Massachusetts Medical Malpractice Reinsurance Plan</w:t>
      </w:r>
    </w:p>
    <w:p w:rsidR="00B607B8" w:rsidRDefault="00B607B8">
      <w:pPr>
        <w:pBdr>
          <w:top w:val="single" w:sz="6" w:space="1" w:color="auto"/>
          <w:left w:val="single" w:sz="6" w:space="1" w:color="auto"/>
          <w:bottom w:val="single" w:sz="6" w:space="1" w:color="auto"/>
          <w:right w:val="single" w:sz="6" w:space="1" w:color="auto"/>
        </w:pBdr>
        <w:shd w:val="pct25" w:color="auto" w:fill="auto"/>
        <w:jc w:val="both"/>
        <w:rPr>
          <w:b/>
          <w:sz w:val="26"/>
        </w:rPr>
      </w:pPr>
    </w:p>
    <w:p w:rsidR="00B607B8" w:rsidRDefault="00B607B8">
      <w:pPr>
        <w:pStyle w:val="Heading5"/>
      </w:pPr>
      <w:r>
        <w:t>Rules of Operation</w:t>
      </w:r>
    </w:p>
    <w:p w:rsidR="00B607B8" w:rsidRDefault="00B607B8">
      <w:pPr>
        <w:pBdr>
          <w:top w:val="single" w:sz="6" w:space="1" w:color="auto"/>
          <w:left w:val="single" w:sz="6" w:space="1" w:color="auto"/>
          <w:bottom w:val="single" w:sz="6" w:space="1" w:color="auto"/>
          <w:right w:val="single" w:sz="6" w:space="1" w:color="auto"/>
        </w:pBdr>
        <w:shd w:val="pct25" w:color="auto" w:fill="auto"/>
        <w:jc w:val="both"/>
        <w:rPr>
          <w:sz w:val="24"/>
        </w:rPr>
      </w:pPr>
    </w:p>
    <w:p w:rsidR="00B607B8" w:rsidRDefault="00B607B8">
      <w:pPr>
        <w:pStyle w:val="Heading1"/>
      </w:pPr>
      <w:r>
        <w:t>Rule 6 - Premium</w:t>
      </w:r>
    </w:p>
    <w:p w:rsidR="00B607B8" w:rsidRDefault="00B607B8">
      <w:pPr>
        <w:jc w:val="both"/>
        <w:rPr>
          <w:sz w:val="24"/>
        </w:rPr>
      </w:pPr>
    </w:p>
    <w:p w:rsidR="00B607B8" w:rsidRDefault="00B607B8">
      <w:pPr>
        <w:jc w:val="both"/>
        <w:rPr>
          <w:b/>
          <w:sz w:val="24"/>
        </w:rPr>
      </w:pPr>
      <w:r>
        <w:rPr>
          <w:sz w:val="24"/>
        </w:rPr>
        <w:t xml:space="preserve">B.  </w:t>
      </w:r>
      <w:r>
        <w:rPr>
          <w:b/>
          <w:sz w:val="24"/>
        </w:rPr>
        <w:t>Reporting</w:t>
      </w:r>
    </w:p>
    <w:p w:rsidR="00B607B8" w:rsidRDefault="00B607B8">
      <w:pPr>
        <w:jc w:val="both"/>
        <w:rPr>
          <w:sz w:val="24"/>
        </w:rPr>
      </w:pPr>
    </w:p>
    <w:p w:rsidR="00B607B8" w:rsidRDefault="00B607B8">
      <w:pPr>
        <w:jc w:val="both"/>
        <w:rPr>
          <w:sz w:val="24"/>
        </w:rPr>
      </w:pPr>
      <w:r>
        <w:rPr>
          <w:sz w:val="24"/>
        </w:rPr>
        <w:t>Each Member shall report and pay premiums on policies reinsured through the Plan on Form MMMRP-2, Account of Premium Transactions, monthly.  Premiums so reported shall include initial down payments, installments, audit adjustments, return and additional premiums arising from endorsement changes to the policies, as well as netted return premiums in the event of mid-term policy cancellation.</w:t>
      </w:r>
    </w:p>
    <w:p w:rsidR="00B607B8" w:rsidRDefault="00B607B8">
      <w:pPr>
        <w:jc w:val="both"/>
        <w:rPr>
          <w:sz w:val="24"/>
        </w:rPr>
      </w:pPr>
    </w:p>
    <w:p w:rsidR="00B607B8" w:rsidRDefault="00B607B8">
      <w:pPr>
        <w:jc w:val="both"/>
        <w:rPr>
          <w:sz w:val="24"/>
        </w:rPr>
      </w:pPr>
      <w:r>
        <w:rPr>
          <w:sz w:val="24"/>
        </w:rPr>
        <w:t>The Plan shall process each Member's monthly</w:t>
      </w:r>
      <w:r>
        <w:rPr>
          <w:i/>
          <w:sz w:val="24"/>
        </w:rPr>
        <w:t xml:space="preserve"> </w:t>
      </w:r>
      <w:r>
        <w:rPr>
          <w:sz w:val="24"/>
        </w:rPr>
        <w:t>detail ceded premium reportings against the cession record from MMMRP-1, Monthly Report of Cessions to ensure that premium is reported on a timely basis for each policy for which a notice of cession has been reported.</w:t>
      </w:r>
    </w:p>
    <w:p w:rsidR="00B607B8" w:rsidRDefault="00B607B8">
      <w:pPr>
        <w:jc w:val="both"/>
        <w:rPr>
          <w:sz w:val="24"/>
        </w:rPr>
      </w:pPr>
    </w:p>
    <w:p w:rsidR="00B607B8" w:rsidRDefault="00B607B8">
      <w:pPr>
        <w:jc w:val="both"/>
        <w:rPr>
          <w:sz w:val="24"/>
        </w:rPr>
      </w:pPr>
      <w:r>
        <w:rPr>
          <w:sz w:val="24"/>
        </w:rPr>
        <w:t xml:space="preserve">Failure to pay the premium, when due, with respect to individual cessions may result in the cancellation of the reinsurance for that particular cession.  </w:t>
      </w:r>
      <w:r>
        <w:rPr>
          <w:sz w:val="24"/>
          <w:u w:val="single"/>
        </w:rPr>
        <w:t>See</w:t>
      </w:r>
      <w:r>
        <w:rPr>
          <w:sz w:val="24"/>
        </w:rPr>
        <w:t xml:space="preserve"> C.</w:t>
      </w:r>
      <w:r>
        <w:rPr>
          <w:i/>
          <w:sz w:val="24"/>
        </w:rPr>
        <w:t xml:space="preserve"> </w:t>
      </w:r>
      <w:r>
        <w:rPr>
          <w:sz w:val="24"/>
        </w:rPr>
        <w:t>Cancellation.</w:t>
      </w:r>
    </w:p>
    <w:p w:rsidR="00B607B8" w:rsidRDefault="00B607B8">
      <w:pPr>
        <w:jc w:val="both"/>
        <w:rPr>
          <w:sz w:val="24"/>
        </w:rPr>
      </w:pPr>
    </w:p>
    <w:p w:rsidR="00B607B8" w:rsidRDefault="00B607B8">
      <w:pPr>
        <w:jc w:val="both"/>
        <w:rPr>
          <w:sz w:val="24"/>
        </w:rPr>
      </w:pPr>
      <w:r>
        <w:rPr>
          <w:sz w:val="24"/>
        </w:rPr>
        <w:t>Premiums for cessions shall be paid in accordance with the premium payment terms found in the reinsured policy and remitted in accordance with Rule 11.</w:t>
      </w:r>
    </w:p>
    <w:p w:rsidR="00B607B8" w:rsidRDefault="00B607B8">
      <w:pPr>
        <w:jc w:val="both"/>
        <w:rPr>
          <w:sz w:val="24"/>
        </w:rPr>
      </w:pPr>
    </w:p>
    <w:p w:rsidR="00B607B8" w:rsidRDefault="00B607B8">
      <w:pPr>
        <w:jc w:val="both"/>
        <w:rPr>
          <w:b/>
          <w:sz w:val="24"/>
        </w:rPr>
      </w:pPr>
      <w:r>
        <w:rPr>
          <w:sz w:val="24"/>
        </w:rPr>
        <w:t xml:space="preserve">C.  </w:t>
      </w:r>
      <w:r>
        <w:rPr>
          <w:b/>
          <w:sz w:val="24"/>
        </w:rPr>
        <w:t>Cancellation</w:t>
      </w:r>
    </w:p>
    <w:p w:rsidR="00B607B8" w:rsidRDefault="00B607B8">
      <w:pPr>
        <w:jc w:val="both"/>
        <w:rPr>
          <w:sz w:val="24"/>
        </w:rPr>
      </w:pPr>
    </w:p>
    <w:p w:rsidR="00B607B8" w:rsidRDefault="00B607B8">
      <w:pPr>
        <w:jc w:val="both"/>
        <w:rPr>
          <w:sz w:val="24"/>
        </w:rPr>
      </w:pPr>
      <w:r>
        <w:rPr>
          <w:sz w:val="24"/>
        </w:rPr>
        <w:t xml:space="preserve">A policy for which a Notice of Cessions has been filed and for which a schedule of premium payments has been established shall be canceled if subsequent payments are not received in a timely fashion.  </w:t>
      </w:r>
    </w:p>
    <w:p w:rsidR="00B607B8" w:rsidRDefault="00B607B8">
      <w:pPr>
        <w:jc w:val="both"/>
        <w:rPr>
          <w:sz w:val="24"/>
        </w:rPr>
      </w:pPr>
    </w:p>
    <w:p w:rsidR="00B607B8" w:rsidRDefault="00B607B8">
      <w:pPr>
        <w:jc w:val="both"/>
        <w:rPr>
          <w:sz w:val="24"/>
        </w:rPr>
      </w:pPr>
      <w:r>
        <w:rPr>
          <w:sz w:val="24"/>
        </w:rPr>
        <w:t>Notice of Cancellation of Reinsurance (MMMRP-3) shall be sent to the Member stating when, not less than thirty days thereafter, cancellation shall become effective.  Payment of premium prior to the effective date of cancellation shall result in the rescinding of the cancellation.</w:t>
      </w:r>
    </w:p>
    <w:p w:rsidR="00B607B8" w:rsidRDefault="00B607B8">
      <w:pPr>
        <w:jc w:val="both"/>
        <w:rPr>
          <w:sz w:val="24"/>
        </w:rPr>
      </w:pPr>
    </w:p>
    <w:p w:rsidR="00B607B8" w:rsidRDefault="00B607B8">
      <w:pPr>
        <w:jc w:val="both"/>
        <w:rPr>
          <w:sz w:val="24"/>
        </w:rPr>
      </w:pPr>
      <w:r>
        <w:rPr>
          <w:sz w:val="24"/>
        </w:rPr>
        <w:t>Cancelled reinsurance cannot be reinstated following the effective date of such cancellation (unless the cancellation is the result of</w:t>
      </w:r>
      <w:r>
        <w:rPr>
          <w:i/>
          <w:sz w:val="24"/>
        </w:rPr>
        <w:t xml:space="preserve"> </w:t>
      </w:r>
      <w:r>
        <w:rPr>
          <w:sz w:val="24"/>
        </w:rPr>
        <w:t>a processing error by the Plan).</w:t>
      </w: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854777">
      <w:pPr>
        <w:pBdr>
          <w:top w:val="single" w:sz="6" w:space="1" w:color="auto"/>
          <w:left w:val="single" w:sz="6" w:space="1" w:color="auto"/>
          <w:bottom w:val="single" w:sz="6" w:space="1" w:color="auto"/>
          <w:right w:val="single" w:sz="6" w:space="1" w:color="auto"/>
        </w:pBdr>
        <w:shd w:val="pct25" w:color="auto" w:fill="auto"/>
        <w:jc w:val="both"/>
        <w:rPr>
          <w:b/>
          <w:sz w:val="24"/>
        </w:rPr>
      </w:pPr>
      <w:r>
        <w:rPr>
          <w:b/>
          <w:sz w:val="24"/>
        </w:rPr>
        <w:t xml:space="preserve">March 2016 </w:t>
      </w:r>
      <w:r w:rsidR="00B607B8">
        <w:rPr>
          <w:b/>
          <w:sz w:val="24"/>
        </w:rPr>
        <w:t>Version</w:t>
      </w:r>
      <w:r w:rsidR="00B607B8">
        <w:rPr>
          <w:sz w:val="24"/>
        </w:rPr>
        <w:tab/>
      </w:r>
      <w:r w:rsidR="00B607B8">
        <w:rPr>
          <w:sz w:val="24"/>
        </w:rPr>
        <w:tab/>
      </w:r>
      <w:r w:rsidR="00B607B8">
        <w:rPr>
          <w:sz w:val="24"/>
        </w:rPr>
        <w:tab/>
      </w:r>
      <w:r w:rsidR="00B607B8">
        <w:rPr>
          <w:sz w:val="24"/>
        </w:rPr>
        <w:tab/>
      </w:r>
      <w:r w:rsidR="00B607B8">
        <w:rPr>
          <w:sz w:val="24"/>
        </w:rPr>
        <w:tab/>
      </w:r>
      <w:r w:rsidR="00B607B8">
        <w:rPr>
          <w:sz w:val="24"/>
        </w:rPr>
        <w:tab/>
      </w:r>
      <w:r w:rsidR="00B607B8">
        <w:rPr>
          <w:sz w:val="24"/>
        </w:rPr>
        <w:tab/>
      </w:r>
      <w:r w:rsidR="00B607B8">
        <w:rPr>
          <w:sz w:val="24"/>
        </w:rPr>
        <w:tab/>
      </w:r>
      <w:r w:rsidR="00B607B8">
        <w:rPr>
          <w:sz w:val="24"/>
        </w:rPr>
        <w:tab/>
      </w:r>
      <w:r w:rsidR="00B607B8">
        <w:rPr>
          <w:b/>
          <w:sz w:val="24"/>
        </w:rPr>
        <w:t>Page 6.2</w:t>
      </w:r>
    </w:p>
    <w:p w:rsidR="00B607B8" w:rsidRDefault="00B607B8">
      <w:pPr>
        <w:pStyle w:val="Heading2"/>
      </w:pPr>
      <w:r>
        <w:t>Massachusetts Medical Malpractice Reinsurance Plan</w:t>
      </w:r>
    </w:p>
    <w:p w:rsidR="00B607B8" w:rsidRDefault="00B607B8">
      <w:pPr>
        <w:pBdr>
          <w:top w:val="single" w:sz="6" w:space="1" w:color="auto"/>
          <w:left w:val="single" w:sz="6" w:space="1" w:color="auto"/>
          <w:bottom w:val="single" w:sz="6" w:space="1" w:color="auto"/>
          <w:right w:val="single" w:sz="6" w:space="1" w:color="auto"/>
        </w:pBdr>
        <w:shd w:val="pct25" w:color="auto" w:fill="auto"/>
        <w:jc w:val="both"/>
        <w:rPr>
          <w:b/>
          <w:sz w:val="26"/>
        </w:rPr>
      </w:pPr>
    </w:p>
    <w:p w:rsidR="00B607B8" w:rsidRDefault="00B607B8">
      <w:pPr>
        <w:pStyle w:val="Heading5"/>
      </w:pPr>
      <w:r>
        <w:lastRenderedPageBreak/>
        <w:t>Rules of Operation</w:t>
      </w:r>
    </w:p>
    <w:p w:rsidR="00B607B8" w:rsidRDefault="00B607B8">
      <w:pPr>
        <w:pBdr>
          <w:top w:val="single" w:sz="6" w:space="1" w:color="auto"/>
          <w:left w:val="single" w:sz="6" w:space="1" w:color="auto"/>
          <w:bottom w:val="single" w:sz="6" w:space="1" w:color="auto"/>
          <w:right w:val="single" w:sz="6" w:space="1" w:color="auto"/>
        </w:pBdr>
        <w:shd w:val="pct25" w:color="auto" w:fill="auto"/>
        <w:jc w:val="both"/>
        <w:rPr>
          <w:sz w:val="24"/>
        </w:rPr>
      </w:pPr>
    </w:p>
    <w:p w:rsidR="00B607B8" w:rsidRDefault="00B607B8">
      <w:pPr>
        <w:pStyle w:val="Heading1"/>
      </w:pPr>
      <w:r>
        <w:t>Rule 7 - Statistical Data</w:t>
      </w:r>
    </w:p>
    <w:p w:rsidR="00B607B8" w:rsidRDefault="00B607B8">
      <w:pPr>
        <w:jc w:val="both"/>
        <w:rPr>
          <w:b/>
          <w:sz w:val="28"/>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center"/>
        <w:rPr>
          <w:sz w:val="24"/>
        </w:rPr>
      </w:pPr>
      <w:r>
        <w:rPr>
          <w:sz w:val="24"/>
        </w:rPr>
        <w:t>RESERVED FOR FUTURE REFERENCE</w:t>
      </w: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r>
        <w:rPr>
          <w:sz w:val="24"/>
        </w:rPr>
        <w:t xml:space="preserve"> </w:t>
      </w: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854777">
      <w:pPr>
        <w:pBdr>
          <w:top w:val="single" w:sz="6" w:space="1" w:color="auto"/>
          <w:left w:val="single" w:sz="6" w:space="1" w:color="auto"/>
          <w:bottom w:val="single" w:sz="6" w:space="1" w:color="auto"/>
          <w:right w:val="single" w:sz="6" w:space="1" w:color="auto"/>
        </w:pBdr>
        <w:shd w:val="pct25" w:color="auto" w:fill="auto"/>
        <w:jc w:val="both"/>
        <w:rPr>
          <w:b/>
          <w:sz w:val="24"/>
        </w:rPr>
      </w:pPr>
      <w:r>
        <w:rPr>
          <w:b/>
          <w:sz w:val="24"/>
        </w:rPr>
        <w:t xml:space="preserve">March 2016 </w:t>
      </w:r>
      <w:r w:rsidR="00B607B8">
        <w:rPr>
          <w:b/>
          <w:sz w:val="24"/>
        </w:rPr>
        <w:t>Version</w:t>
      </w:r>
      <w:r w:rsidR="00B607B8">
        <w:rPr>
          <w:sz w:val="24"/>
        </w:rPr>
        <w:tab/>
      </w:r>
      <w:r w:rsidR="00B607B8">
        <w:rPr>
          <w:sz w:val="24"/>
        </w:rPr>
        <w:tab/>
      </w:r>
      <w:r w:rsidR="00B607B8">
        <w:rPr>
          <w:sz w:val="24"/>
        </w:rPr>
        <w:tab/>
      </w:r>
      <w:r w:rsidR="00B607B8">
        <w:rPr>
          <w:sz w:val="24"/>
        </w:rPr>
        <w:tab/>
      </w:r>
      <w:r w:rsidR="00B607B8">
        <w:rPr>
          <w:sz w:val="24"/>
        </w:rPr>
        <w:tab/>
      </w:r>
      <w:r w:rsidR="00B607B8">
        <w:rPr>
          <w:sz w:val="24"/>
        </w:rPr>
        <w:tab/>
      </w:r>
      <w:r w:rsidR="00B607B8">
        <w:rPr>
          <w:sz w:val="24"/>
        </w:rPr>
        <w:tab/>
      </w:r>
      <w:r w:rsidR="00B607B8">
        <w:rPr>
          <w:sz w:val="24"/>
        </w:rPr>
        <w:tab/>
      </w:r>
      <w:r w:rsidR="00B607B8">
        <w:rPr>
          <w:sz w:val="24"/>
        </w:rPr>
        <w:tab/>
      </w:r>
      <w:r w:rsidR="00B607B8">
        <w:rPr>
          <w:b/>
          <w:sz w:val="24"/>
        </w:rPr>
        <w:t>Page 7.1</w:t>
      </w:r>
    </w:p>
    <w:p w:rsidR="00B607B8" w:rsidRDefault="00B607B8">
      <w:pPr>
        <w:pStyle w:val="Heading2"/>
      </w:pPr>
      <w:r>
        <w:t>Massachusetts Medical Malpractice Reinsurance Plan</w:t>
      </w:r>
    </w:p>
    <w:p w:rsidR="00B607B8" w:rsidRDefault="00B607B8">
      <w:pPr>
        <w:pBdr>
          <w:top w:val="single" w:sz="6" w:space="1" w:color="auto"/>
          <w:left w:val="single" w:sz="6" w:space="1" w:color="auto"/>
          <w:bottom w:val="single" w:sz="6" w:space="1" w:color="auto"/>
          <w:right w:val="single" w:sz="6" w:space="1" w:color="auto"/>
        </w:pBdr>
        <w:shd w:val="pct25" w:color="auto" w:fill="auto"/>
        <w:jc w:val="both"/>
        <w:rPr>
          <w:b/>
          <w:sz w:val="26"/>
        </w:rPr>
      </w:pPr>
    </w:p>
    <w:p w:rsidR="00B607B8" w:rsidRDefault="00B607B8">
      <w:pPr>
        <w:pStyle w:val="Heading5"/>
      </w:pPr>
      <w:r>
        <w:lastRenderedPageBreak/>
        <w:t>Rules of Operation</w:t>
      </w:r>
    </w:p>
    <w:p w:rsidR="00B607B8" w:rsidRDefault="00B607B8">
      <w:pPr>
        <w:pBdr>
          <w:top w:val="single" w:sz="6" w:space="1" w:color="auto"/>
          <w:left w:val="single" w:sz="6" w:space="1" w:color="auto"/>
          <w:bottom w:val="single" w:sz="6" w:space="1" w:color="auto"/>
          <w:right w:val="single" w:sz="6" w:space="1" w:color="auto"/>
        </w:pBdr>
        <w:shd w:val="pct25" w:color="auto" w:fill="auto"/>
        <w:jc w:val="both"/>
        <w:rPr>
          <w:b/>
          <w:sz w:val="32"/>
        </w:rPr>
      </w:pPr>
    </w:p>
    <w:p w:rsidR="00B607B8" w:rsidRDefault="00B607B8">
      <w:pPr>
        <w:pStyle w:val="Heading1"/>
      </w:pPr>
      <w:r>
        <w:t>Rule 8 - Audit Review</w:t>
      </w:r>
    </w:p>
    <w:p w:rsidR="00B607B8" w:rsidRDefault="00B607B8">
      <w:pPr>
        <w:jc w:val="both"/>
        <w:rPr>
          <w:b/>
          <w:sz w:val="32"/>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center"/>
        <w:rPr>
          <w:sz w:val="24"/>
        </w:rPr>
      </w:pPr>
      <w:r>
        <w:rPr>
          <w:sz w:val="24"/>
        </w:rPr>
        <w:t>RESERVED FOR FUTURE REFERENCE</w:t>
      </w: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854777">
      <w:pPr>
        <w:pBdr>
          <w:top w:val="single" w:sz="6" w:space="1" w:color="auto"/>
          <w:left w:val="single" w:sz="6" w:space="1" w:color="auto"/>
          <w:bottom w:val="single" w:sz="6" w:space="1" w:color="auto"/>
          <w:right w:val="single" w:sz="6" w:space="1" w:color="auto"/>
        </w:pBdr>
        <w:shd w:val="pct25" w:color="auto" w:fill="auto"/>
        <w:jc w:val="both"/>
        <w:rPr>
          <w:b/>
          <w:sz w:val="24"/>
        </w:rPr>
      </w:pPr>
      <w:r>
        <w:rPr>
          <w:b/>
          <w:sz w:val="24"/>
        </w:rPr>
        <w:t xml:space="preserve">March 2016 </w:t>
      </w:r>
      <w:r w:rsidR="007F2C4B">
        <w:rPr>
          <w:b/>
          <w:sz w:val="24"/>
        </w:rPr>
        <w:t>V</w:t>
      </w:r>
      <w:r w:rsidR="00B607B8">
        <w:rPr>
          <w:b/>
          <w:sz w:val="24"/>
        </w:rPr>
        <w:t>ersion</w:t>
      </w:r>
      <w:r w:rsidR="00B607B8">
        <w:rPr>
          <w:sz w:val="24"/>
        </w:rPr>
        <w:tab/>
      </w:r>
      <w:r w:rsidR="00B607B8">
        <w:rPr>
          <w:sz w:val="24"/>
        </w:rPr>
        <w:tab/>
      </w:r>
      <w:r w:rsidR="00B607B8">
        <w:rPr>
          <w:sz w:val="24"/>
        </w:rPr>
        <w:tab/>
      </w:r>
      <w:r w:rsidR="00B607B8">
        <w:rPr>
          <w:sz w:val="24"/>
        </w:rPr>
        <w:tab/>
      </w:r>
      <w:r w:rsidR="00B607B8">
        <w:rPr>
          <w:sz w:val="24"/>
        </w:rPr>
        <w:tab/>
      </w:r>
      <w:r w:rsidR="00B607B8">
        <w:rPr>
          <w:sz w:val="24"/>
        </w:rPr>
        <w:tab/>
      </w:r>
      <w:r w:rsidR="00B607B8">
        <w:rPr>
          <w:sz w:val="24"/>
        </w:rPr>
        <w:tab/>
      </w:r>
      <w:r w:rsidR="00B607B8">
        <w:rPr>
          <w:sz w:val="24"/>
        </w:rPr>
        <w:tab/>
      </w:r>
      <w:r w:rsidR="00B607B8">
        <w:rPr>
          <w:sz w:val="24"/>
        </w:rPr>
        <w:tab/>
      </w:r>
      <w:r w:rsidR="00B607B8">
        <w:rPr>
          <w:b/>
          <w:sz w:val="24"/>
        </w:rPr>
        <w:t>Page 8.1</w:t>
      </w:r>
    </w:p>
    <w:p w:rsidR="00B607B8" w:rsidRDefault="00B607B8">
      <w:pPr>
        <w:pBdr>
          <w:top w:val="single" w:sz="6" w:space="1" w:color="auto"/>
          <w:left w:val="single" w:sz="6" w:space="1" w:color="auto"/>
          <w:bottom w:val="single" w:sz="6" w:space="1" w:color="auto"/>
          <w:right w:val="single" w:sz="6" w:space="1" w:color="auto"/>
        </w:pBdr>
        <w:shd w:val="pct25" w:color="auto" w:fill="auto"/>
        <w:jc w:val="both"/>
        <w:rPr>
          <w:b/>
          <w:sz w:val="24"/>
        </w:rPr>
      </w:pPr>
    </w:p>
    <w:p w:rsidR="00B607B8" w:rsidRDefault="00B607B8">
      <w:pPr>
        <w:pBdr>
          <w:top w:val="single" w:sz="6" w:space="1" w:color="auto"/>
          <w:left w:val="single" w:sz="6" w:space="1" w:color="auto"/>
          <w:bottom w:val="single" w:sz="6" w:space="1" w:color="auto"/>
          <w:right w:val="single" w:sz="6" w:space="1" w:color="auto"/>
        </w:pBdr>
        <w:shd w:val="pct25" w:color="auto" w:fill="auto"/>
        <w:jc w:val="both"/>
        <w:rPr>
          <w:b/>
          <w:sz w:val="26"/>
        </w:rPr>
      </w:pPr>
      <w:r>
        <w:rPr>
          <w:sz w:val="24"/>
        </w:rPr>
        <w:tab/>
      </w:r>
      <w:r>
        <w:rPr>
          <w:sz w:val="24"/>
        </w:rPr>
        <w:tab/>
      </w:r>
      <w:r>
        <w:rPr>
          <w:b/>
          <w:sz w:val="26"/>
        </w:rPr>
        <w:t>Massachusetts Medical Malpractice Reinsurance Plan</w:t>
      </w:r>
    </w:p>
    <w:p w:rsidR="00B607B8" w:rsidRDefault="00B607B8">
      <w:pPr>
        <w:pBdr>
          <w:top w:val="single" w:sz="6" w:space="1" w:color="auto"/>
          <w:left w:val="single" w:sz="6" w:space="1" w:color="auto"/>
          <w:bottom w:val="single" w:sz="6" w:space="1" w:color="auto"/>
          <w:right w:val="single" w:sz="6" w:space="1" w:color="auto"/>
        </w:pBdr>
        <w:shd w:val="pct25" w:color="auto" w:fill="auto"/>
        <w:jc w:val="both"/>
        <w:rPr>
          <w:b/>
          <w:sz w:val="26"/>
        </w:rPr>
      </w:pPr>
    </w:p>
    <w:p w:rsidR="00B607B8" w:rsidRDefault="00B607B8">
      <w:pPr>
        <w:pStyle w:val="Heading5"/>
      </w:pPr>
      <w:r>
        <w:lastRenderedPageBreak/>
        <w:t>Rules of Operation</w:t>
      </w:r>
    </w:p>
    <w:p w:rsidR="00B607B8" w:rsidRDefault="00B607B8">
      <w:pPr>
        <w:pBdr>
          <w:top w:val="single" w:sz="6" w:space="1" w:color="auto"/>
          <w:left w:val="single" w:sz="6" w:space="1" w:color="auto"/>
          <w:bottom w:val="single" w:sz="6" w:space="1" w:color="auto"/>
          <w:right w:val="single" w:sz="6" w:space="1" w:color="auto"/>
        </w:pBdr>
        <w:shd w:val="pct25" w:color="auto" w:fill="auto"/>
        <w:jc w:val="both"/>
        <w:rPr>
          <w:b/>
          <w:sz w:val="32"/>
        </w:rPr>
      </w:pPr>
    </w:p>
    <w:p w:rsidR="00B607B8" w:rsidRDefault="00B607B8">
      <w:pPr>
        <w:pStyle w:val="Heading1"/>
        <w:rPr>
          <w:sz w:val="32"/>
        </w:rPr>
      </w:pPr>
      <w:r>
        <w:t>Rule 9 - Claim Practices</w:t>
      </w:r>
    </w:p>
    <w:p w:rsidR="00B607B8" w:rsidRDefault="00B607B8">
      <w:pPr>
        <w:jc w:val="both"/>
        <w:rPr>
          <w:sz w:val="24"/>
        </w:rPr>
      </w:pPr>
      <w:r>
        <w:rPr>
          <w:sz w:val="24"/>
        </w:rPr>
        <w:tab/>
      </w:r>
      <w:r>
        <w:rPr>
          <w:sz w:val="24"/>
        </w:rPr>
        <w:tab/>
      </w:r>
    </w:p>
    <w:p w:rsidR="00B607B8" w:rsidRDefault="00B607B8">
      <w:pPr>
        <w:jc w:val="both"/>
        <w:rPr>
          <w:sz w:val="24"/>
        </w:rPr>
      </w:pPr>
      <w:r>
        <w:rPr>
          <w:sz w:val="24"/>
        </w:rPr>
        <w:t>The Governing Committee, or its designated Sub-Committee shall establish and supervise procedures for the review of claim practices of Members.</w:t>
      </w:r>
    </w:p>
    <w:p w:rsidR="00B607B8" w:rsidRDefault="00B607B8">
      <w:pPr>
        <w:jc w:val="both"/>
        <w:rPr>
          <w:sz w:val="24"/>
        </w:rPr>
      </w:pPr>
    </w:p>
    <w:p w:rsidR="00B607B8" w:rsidRDefault="00B607B8">
      <w:pPr>
        <w:ind w:left="720" w:hanging="720"/>
        <w:jc w:val="both"/>
        <w:rPr>
          <w:sz w:val="24"/>
        </w:rPr>
      </w:pPr>
      <w:r>
        <w:rPr>
          <w:sz w:val="24"/>
        </w:rPr>
        <w:t>A.</w:t>
      </w:r>
      <w:r>
        <w:rPr>
          <w:sz w:val="24"/>
        </w:rPr>
        <w:tab/>
        <w:t>Members shall notify the Plan within 5 working days of notice or knowledge of a claim on the Notice of Claim Form.</w:t>
      </w:r>
    </w:p>
    <w:p w:rsidR="00B607B8" w:rsidRDefault="00B607B8">
      <w:pPr>
        <w:jc w:val="both"/>
        <w:rPr>
          <w:sz w:val="24"/>
        </w:rPr>
      </w:pPr>
    </w:p>
    <w:p w:rsidR="00B607B8" w:rsidRDefault="00B607B8">
      <w:pPr>
        <w:ind w:left="720" w:hanging="720"/>
        <w:jc w:val="both"/>
        <w:rPr>
          <w:sz w:val="24"/>
        </w:rPr>
      </w:pPr>
      <w:r>
        <w:rPr>
          <w:sz w:val="24"/>
        </w:rPr>
        <w:t>B.</w:t>
      </w:r>
      <w:r>
        <w:rPr>
          <w:sz w:val="24"/>
        </w:rPr>
        <w:tab/>
        <w:t>Claim practices of each Member shall correspond with those followed for voluntary business, and Members shall:</w:t>
      </w:r>
    </w:p>
    <w:p w:rsidR="00B607B8" w:rsidRDefault="00B607B8">
      <w:pPr>
        <w:jc w:val="both"/>
        <w:rPr>
          <w:sz w:val="24"/>
        </w:rPr>
      </w:pPr>
      <w:r>
        <w:rPr>
          <w:sz w:val="24"/>
        </w:rPr>
        <w:tab/>
      </w:r>
    </w:p>
    <w:p w:rsidR="00B607B8" w:rsidRDefault="00B607B8">
      <w:pPr>
        <w:jc w:val="both"/>
        <w:rPr>
          <w:sz w:val="24"/>
        </w:rPr>
      </w:pPr>
      <w:r>
        <w:rPr>
          <w:sz w:val="24"/>
        </w:rPr>
        <w:tab/>
        <w:t>1.</w:t>
      </w:r>
      <w:r>
        <w:rPr>
          <w:sz w:val="24"/>
        </w:rPr>
        <w:tab/>
        <w:t>Adopt and implement reasonable standards for prompt investigation of claims;</w:t>
      </w:r>
    </w:p>
    <w:p w:rsidR="00B607B8" w:rsidRDefault="00B607B8">
      <w:pPr>
        <w:jc w:val="both"/>
        <w:rPr>
          <w:sz w:val="24"/>
        </w:rPr>
      </w:pPr>
    </w:p>
    <w:p w:rsidR="00B607B8" w:rsidRDefault="00B607B8">
      <w:pPr>
        <w:jc w:val="both"/>
        <w:rPr>
          <w:sz w:val="24"/>
        </w:rPr>
      </w:pPr>
      <w:r>
        <w:rPr>
          <w:sz w:val="24"/>
        </w:rPr>
        <w:tab/>
        <w:t>2.</w:t>
      </w:r>
      <w:r>
        <w:rPr>
          <w:sz w:val="24"/>
        </w:rPr>
        <w:tab/>
        <w:t>Affirm or deny coverage of claims within a reasonable period of time;</w:t>
      </w:r>
    </w:p>
    <w:p w:rsidR="00B607B8" w:rsidRDefault="00B607B8">
      <w:pPr>
        <w:jc w:val="both"/>
        <w:rPr>
          <w:sz w:val="24"/>
        </w:rPr>
      </w:pPr>
    </w:p>
    <w:p w:rsidR="00B607B8" w:rsidRDefault="00B607B8">
      <w:pPr>
        <w:ind w:left="1440" w:hanging="720"/>
        <w:jc w:val="both"/>
        <w:rPr>
          <w:sz w:val="24"/>
        </w:rPr>
      </w:pPr>
      <w:r>
        <w:rPr>
          <w:sz w:val="24"/>
        </w:rPr>
        <w:t>3.</w:t>
      </w:r>
      <w:r>
        <w:rPr>
          <w:sz w:val="24"/>
        </w:rPr>
        <w:tab/>
        <w:t>Effectuate prompt, fair and equitable settlements of claims in which liability is reasonably clear;</w:t>
      </w:r>
    </w:p>
    <w:p w:rsidR="00B607B8" w:rsidRDefault="00B607B8">
      <w:pPr>
        <w:jc w:val="both"/>
        <w:rPr>
          <w:sz w:val="24"/>
        </w:rPr>
      </w:pPr>
      <w:r>
        <w:rPr>
          <w:sz w:val="24"/>
        </w:rPr>
        <w:tab/>
      </w:r>
    </w:p>
    <w:p w:rsidR="00B607B8" w:rsidRDefault="00B607B8">
      <w:pPr>
        <w:ind w:left="1440" w:hanging="720"/>
        <w:jc w:val="both"/>
        <w:rPr>
          <w:sz w:val="24"/>
        </w:rPr>
      </w:pPr>
      <w:r>
        <w:rPr>
          <w:sz w:val="24"/>
        </w:rPr>
        <w:t xml:space="preserve">4. </w:t>
      </w:r>
      <w:r>
        <w:rPr>
          <w:sz w:val="24"/>
        </w:rPr>
        <w:tab/>
        <w:t>Maintain claim reserving procedures for claims arising out of Plan business commensurate with their procedures for claims arising out of voluntary business;</w:t>
      </w:r>
    </w:p>
    <w:p w:rsidR="00B607B8" w:rsidRDefault="00B607B8">
      <w:pPr>
        <w:jc w:val="both"/>
        <w:rPr>
          <w:sz w:val="24"/>
        </w:rPr>
      </w:pPr>
      <w:r>
        <w:rPr>
          <w:sz w:val="24"/>
        </w:rPr>
        <w:tab/>
      </w:r>
      <w:r>
        <w:rPr>
          <w:sz w:val="24"/>
        </w:rPr>
        <w:tab/>
      </w:r>
    </w:p>
    <w:p w:rsidR="00B607B8" w:rsidRDefault="00B607B8">
      <w:pPr>
        <w:ind w:left="1440" w:hanging="720"/>
        <w:jc w:val="both"/>
        <w:rPr>
          <w:sz w:val="24"/>
        </w:rPr>
      </w:pPr>
      <w:r>
        <w:rPr>
          <w:sz w:val="24"/>
        </w:rPr>
        <w:t>5.</w:t>
      </w:r>
      <w:r>
        <w:rPr>
          <w:sz w:val="24"/>
        </w:rPr>
        <w:tab/>
        <w:t>Conduct internal claim quality audit of a reasonably representative number of claim files on Plan business, commensurate with their procedures for audit of claims on voluntary business, in order to verify compliance with established procedures and standards. Members shall prepare internal reports summarizing the efforts and conclusions of their claim department quality audit with sufficient frequency to reflect reasonable continuity of their quality controls.  Reports may, at the option of each Member, consolidate comments relative to both Plan and voluntary claim adjustment, or cover Plan claim adjustment only.  Report format shall be at the discretion of each Member, or as may be requested from time to time on an individual basis by the Governing Committee.</w:t>
      </w:r>
    </w:p>
    <w:p w:rsidR="00B607B8" w:rsidRDefault="00B607B8">
      <w:pPr>
        <w:jc w:val="both"/>
        <w:rPr>
          <w:sz w:val="24"/>
        </w:rPr>
      </w:pPr>
    </w:p>
    <w:p w:rsidR="00B607B8" w:rsidRDefault="00B607B8">
      <w:pPr>
        <w:ind w:left="1440" w:hanging="720"/>
        <w:jc w:val="both"/>
        <w:rPr>
          <w:sz w:val="24"/>
        </w:rPr>
      </w:pPr>
      <w:r>
        <w:rPr>
          <w:sz w:val="24"/>
        </w:rPr>
        <w:t>6.</w:t>
      </w:r>
      <w:r>
        <w:rPr>
          <w:sz w:val="24"/>
        </w:rPr>
        <w:tab/>
        <w:t>Establish complaint handling procedures, and maintain complete records of all complaints received on claims arising out of Plan business, or, at the option of each Member, on all complaints received arising out of all medical malpractice claims related to both Plan and voluntary business.  Servicing Carriers shall maintain records reflecting the number of complaints received annually.</w:t>
      </w: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854777">
      <w:pPr>
        <w:pBdr>
          <w:top w:val="single" w:sz="6" w:space="1" w:color="auto"/>
          <w:left w:val="single" w:sz="6" w:space="1" w:color="auto"/>
          <w:bottom w:val="single" w:sz="6" w:space="1" w:color="auto"/>
          <w:right w:val="single" w:sz="6" w:space="1" w:color="auto"/>
        </w:pBdr>
        <w:shd w:val="pct25" w:color="auto" w:fill="auto"/>
        <w:jc w:val="both"/>
        <w:rPr>
          <w:b/>
          <w:sz w:val="24"/>
        </w:rPr>
      </w:pPr>
      <w:r>
        <w:rPr>
          <w:b/>
          <w:sz w:val="24"/>
        </w:rPr>
        <w:t xml:space="preserve">March 2016 </w:t>
      </w:r>
      <w:r w:rsidR="00B607B8">
        <w:rPr>
          <w:b/>
          <w:sz w:val="24"/>
        </w:rPr>
        <w:t>Version</w:t>
      </w:r>
      <w:r w:rsidR="00B607B8">
        <w:rPr>
          <w:sz w:val="24"/>
        </w:rPr>
        <w:tab/>
      </w:r>
      <w:r w:rsidR="00B607B8">
        <w:rPr>
          <w:sz w:val="24"/>
        </w:rPr>
        <w:tab/>
      </w:r>
      <w:r w:rsidR="00B607B8">
        <w:rPr>
          <w:sz w:val="24"/>
        </w:rPr>
        <w:tab/>
      </w:r>
      <w:r w:rsidR="00B607B8">
        <w:rPr>
          <w:sz w:val="24"/>
        </w:rPr>
        <w:tab/>
      </w:r>
      <w:r w:rsidR="00B607B8">
        <w:rPr>
          <w:sz w:val="24"/>
        </w:rPr>
        <w:tab/>
      </w:r>
      <w:r w:rsidR="00B607B8">
        <w:rPr>
          <w:sz w:val="24"/>
        </w:rPr>
        <w:tab/>
      </w:r>
      <w:r w:rsidR="00B607B8">
        <w:rPr>
          <w:sz w:val="24"/>
        </w:rPr>
        <w:tab/>
      </w:r>
      <w:r w:rsidR="00B607B8">
        <w:rPr>
          <w:sz w:val="24"/>
        </w:rPr>
        <w:tab/>
      </w:r>
      <w:r w:rsidR="00B607B8">
        <w:rPr>
          <w:sz w:val="24"/>
        </w:rPr>
        <w:tab/>
      </w:r>
      <w:r w:rsidR="00B607B8">
        <w:rPr>
          <w:b/>
          <w:sz w:val="24"/>
        </w:rPr>
        <w:t>Page 9.1</w:t>
      </w:r>
    </w:p>
    <w:p w:rsidR="00B607B8" w:rsidRDefault="00B607B8">
      <w:pPr>
        <w:pStyle w:val="Heading2"/>
      </w:pPr>
    </w:p>
    <w:p w:rsidR="00B607B8" w:rsidRDefault="00B607B8">
      <w:pPr>
        <w:pStyle w:val="Heading2"/>
      </w:pPr>
      <w:r>
        <w:t>Massachusetts Medical Malpractice Reinsurance Plan</w:t>
      </w:r>
    </w:p>
    <w:p w:rsidR="00B607B8" w:rsidRDefault="00B607B8">
      <w:pPr>
        <w:pBdr>
          <w:top w:val="single" w:sz="6" w:space="1" w:color="auto"/>
          <w:left w:val="single" w:sz="6" w:space="1" w:color="auto"/>
          <w:bottom w:val="single" w:sz="6" w:space="1" w:color="auto"/>
          <w:right w:val="single" w:sz="6" w:space="1" w:color="auto"/>
        </w:pBdr>
        <w:shd w:val="pct25" w:color="auto" w:fill="auto"/>
        <w:jc w:val="both"/>
        <w:rPr>
          <w:b/>
          <w:sz w:val="26"/>
        </w:rPr>
      </w:pPr>
    </w:p>
    <w:p w:rsidR="00B607B8" w:rsidRDefault="00B607B8">
      <w:pPr>
        <w:pStyle w:val="Heading5"/>
      </w:pPr>
      <w:r>
        <w:lastRenderedPageBreak/>
        <w:t>Rules of Operation</w:t>
      </w:r>
    </w:p>
    <w:p w:rsidR="00B607B8" w:rsidRDefault="00B607B8">
      <w:pPr>
        <w:pBdr>
          <w:top w:val="single" w:sz="6" w:space="1" w:color="auto"/>
          <w:left w:val="single" w:sz="6" w:space="1" w:color="auto"/>
          <w:bottom w:val="single" w:sz="6" w:space="1" w:color="auto"/>
          <w:right w:val="single" w:sz="6" w:space="1" w:color="auto"/>
        </w:pBdr>
        <w:shd w:val="pct25" w:color="auto" w:fill="auto"/>
        <w:jc w:val="both"/>
        <w:rPr>
          <w:b/>
          <w:sz w:val="32"/>
        </w:rPr>
      </w:pPr>
    </w:p>
    <w:p w:rsidR="00B607B8" w:rsidRDefault="00B607B8">
      <w:pPr>
        <w:pStyle w:val="Heading1"/>
        <w:rPr>
          <w:sz w:val="32"/>
        </w:rPr>
      </w:pPr>
      <w:r>
        <w:t>Rule 9 - Claim Practices</w:t>
      </w:r>
    </w:p>
    <w:p w:rsidR="00B607B8" w:rsidRDefault="00B607B8">
      <w:pPr>
        <w:jc w:val="both"/>
        <w:rPr>
          <w:sz w:val="24"/>
        </w:rPr>
      </w:pPr>
      <w:r>
        <w:rPr>
          <w:sz w:val="24"/>
        </w:rPr>
        <w:tab/>
      </w:r>
      <w:r>
        <w:rPr>
          <w:sz w:val="24"/>
        </w:rPr>
        <w:tab/>
      </w:r>
    </w:p>
    <w:p w:rsidR="00B607B8" w:rsidRDefault="00B607B8">
      <w:pPr>
        <w:jc w:val="both"/>
        <w:rPr>
          <w:sz w:val="24"/>
        </w:rPr>
      </w:pPr>
      <w:r>
        <w:rPr>
          <w:sz w:val="24"/>
        </w:rPr>
        <w:tab/>
        <w:t>7.</w:t>
      </w:r>
      <w:r>
        <w:rPr>
          <w:sz w:val="24"/>
        </w:rPr>
        <w:tab/>
        <w:t>Acknowledge and act promptly upon communications regarding claims;</w:t>
      </w:r>
    </w:p>
    <w:p w:rsidR="00B607B8" w:rsidRDefault="00B607B8">
      <w:pPr>
        <w:jc w:val="both"/>
        <w:rPr>
          <w:sz w:val="24"/>
        </w:rPr>
      </w:pPr>
    </w:p>
    <w:p w:rsidR="00B607B8" w:rsidRDefault="00B607B8">
      <w:pPr>
        <w:ind w:left="1440" w:hanging="720"/>
        <w:jc w:val="both"/>
        <w:rPr>
          <w:sz w:val="24"/>
        </w:rPr>
      </w:pPr>
      <w:r>
        <w:rPr>
          <w:sz w:val="24"/>
        </w:rPr>
        <w:t>8.</w:t>
      </w:r>
      <w:r>
        <w:rPr>
          <w:sz w:val="24"/>
        </w:rPr>
        <w:tab/>
        <w:t>Promptly provide a reasonable explanation for denial of a claim or for the refusal of an offer of a compromise settlement.</w:t>
      </w:r>
    </w:p>
    <w:p w:rsidR="00B607B8" w:rsidRDefault="00B607B8">
      <w:pPr>
        <w:jc w:val="both"/>
        <w:rPr>
          <w:sz w:val="24"/>
        </w:rPr>
      </w:pPr>
    </w:p>
    <w:p w:rsidR="00B607B8" w:rsidRDefault="00B607B8">
      <w:pPr>
        <w:jc w:val="both"/>
        <w:rPr>
          <w:sz w:val="24"/>
        </w:rPr>
      </w:pPr>
      <w:r>
        <w:rPr>
          <w:sz w:val="24"/>
        </w:rPr>
        <w:t>C.</w:t>
      </w:r>
      <w:r>
        <w:rPr>
          <w:sz w:val="24"/>
        </w:rPr>
        <w:tab/>
        <w:t>In the handling of Plan claims, Members shall not:</w:t>
      </w:r>
    </w:p>
    <w:p w:rsidR="00B607B8" w:rsidRDefault="00B607B8">
      <w:pPr>
        <w:jc w:val="both"/>
        <w:rPr>
          <w:sz w:val="24"/>
        </w:rPr>
      </w:pPr>
    </w:p>
    <w:p w:rsidR="00B607B8" w:rsidRDefault="00B607B8">
      <w:pPr>
        <w:jc w:val="both"/>
        <w:rPr>
          <w:sz w:val="24"/>
        </w:rPr>
      </w:pPr>
      <w:r>
        <w:rPr>
          <w:sz w:val="24"/>
        </w:rPr>
        <w:tab/>
        <w:t>1.</w:t>
      </w:r>
      <w:r>
        <w:rPr>
          <w:sz w:val="24"/>
        </w:rPr>
        <w:tab/>
        <w:t>Misrepresent pertinent facts or policy provisions relating to the coverage at issue;</w:t>
      </w:r>
    </w:p>
    <w:p w:rsidR="00B607B8" w:rsidRDefault="00B607B8">
      <w:pPr>
        <w:jc w:val="both"/>
        <w:rPr>
          <w:sz w:val="24"/>
        </w:rPr>
      </w:pPr>
    </w:p>
    <w:p w:rsidR="00B607B8" w:rsidRDefault="00B607B8">
      <w:pPr>
        <w:ind w:left="1440" w:hanging="720"/>
        <w:jc w:val="both"/>
        <w:rPr>
          <w:sz w:val="24"/>
        </w:rPr>
      </w:pPr>
      <w:r>
        <w:rPr>
          <w:sz w:val="24"/>
        </w:rPr>
        <w:t xml:space="preserve">2. </w:t>
      </w:r>
      <w:r>
        <w:rPr>
          <w:sz w:val="24"/>
        </w:rPr>
        <w:tab/>
        <w:t>Refuse to pay claims without having conducted a reasonable investigation based upon all available information;</w:t>
      </w:r>
    </w:p>
    <w:p w:rsidR="00B607B8" w:rsidRDefault="00B607B8">
      <w:pPr>
        <w:jc w:val="both"/>
        <w:rPr>
          <w:sz w:val="24"/>
        </w:rPr>
      </w:pPr>
      <w:r>
        <w:rPr>
          <w:sz w:val="24"/>
        </w:rPr>
        <w:tab/>
      </w:r>
    </w:p>
    <w:p w:rsidR="00B607B8" w:rsidRDefault="00B607B8">
      <w:pPr>
        <w:ind w:left="1440" w:hanging="720"/>
        <w:jc w:val="both"/>
        <w:rPr>
          <w:sz w:val="24"/>
        </w:rPr>
      </w:pPr>
      <w:r>
        <w:rPr>
          <w:sz w:val="24"/>
        </w:rPr>
        <w:t>3.</w:t>
      </w:r>
      <w:r>
        <w:rPr>
          <w:sz w:val="24"/>
        </w:rPr>
        <w:tab/>
        <w:t>Fail to promptly settle claims, where liability is reasonably clear, under one portion of the policy coverage in order to influence settlements under other portions of the policy coverage.</w:t>
      </w:r>
    </w:p>
    <w:p w:rsidR="00B607B8" w:rsidRDefault="00B607B8">
      <w:pPr>
        <w:jc w:val="both"/>
        <w:rPr>
          <w:sz w:val="24"/>
        </w:rPr>
      </w:pPr>
    </w:p>
    <w:p w:rsidR="00B607B8" w:rsidRDefault="00B607B8">
      <w:pPr>
        <w:ind w:left="720" w:hanging="720"/>
        <w:jc w:val="both"/>
        <w:rPr>
          <w:sz w:val="24"/>
        </w:rPr>
      </w:pPr>
      <w:r>
        <w:rPr>
          <w:sz w:val="24"/>
        </w:rPr>
        <w:t>D.</w:t>
      </w:r>
      <w:r>
        <w:rPr>
          <w:sz w:val="24"/>
        </w:rPr>
        <w:tab/>
        <w:t>Failure to meet the standards or requirements described in this Rule may prevent reimbursement of loss or expense or may result in such other penalties as may be imposed by the Governing Committee.</w:t>
      </w:r>
    </w:p>
    <w:p w:rsidR="00B607B8" w:rsidRDefault="00B607B8">
      <w:pPr>
        <w:jc w:val="both"/>
        <w:rPr>
          <w:sz w:val="24"/>
        </w:rPr>
      </w:pPr>
    </w:p>
    <w:p w:rsidR="00B607B8" w:rsidRDefault="00B607B8">
      <w:pPr>
        <w:jc w:val="both"/>
        <w:rPr>
          <w:sz w:val="24"/>
        </w:rPr>
      </w:pPr>
      <w:r>
        <w:rPr>
          <w:sz w:val="24"/>
        </w:rPr>
        <w:t>E.</w:t>
      </w:r>
      <w:r>
        <w:rPr>
          <w:sz w:val="24"/>
        </w:rPr>
        <w:tab/>
        <w:t>Dishonesty</w:t>
      </w:r>
    </w:p>
    <w:p w:rsidR="00B607B8" w:rsidRDefault="00B607B8">
      <w:pPr>
        <w:jc w:val="both"/>
        <w:rPr>
          <w:sz w:val="24"/>
        </w:rPr>
      </w:pPr>
    </w:p>
    <w:p w:rsidR="00B607B8" w:rsidRDefault="00B607B8">
      <w:pPr>
        <w:ind w:left="720"/>
        <w:jc w:val="both"/>
        <w:rPr>
          <w:sz w:val="24"/>
        </w:rPr>
      </w:pPr>
      <w:r>
        <w:rPr>
          <w:sz w:val="24"/>
        </w:rPr>
        <w:t xml:space="preserve">Loss or expense resulting from the dishonesty of those employed by the Member to handle claims </w:t>
      </w:r>
      <w:r>
        <w:rPr>
          <w:sz w:val="24"/>
        </w:rPr>
        <w:tab/>
        <w:t>shall be the sole responsibility of the Member.</w:t>
      </w:r>
    </w:p>
    <w:p w:rsidR="00B607B8" w:rsidRDefault="00B607B8">
      <w:pPr>
        <w:jc w:val="both"/>
        <w:rPr>
          <w:sz w:val="24"/>
        </w:rPr>
      </w:pPr>
    </w:p>
    <w:p w:rsidR="00B607B8" w:rsidRDefault="00B607B8">
      <w:pPr>
        <w:jc w:val="both"/>
        <w:rPr>
          <w:sz w:val="24"/>
        </w:rPr>
      </w:pPr>
      <w:r>
        <w:rPr>
          <w:sz w:val="24"/>
        </w:rPr>
        <w:t>F.</w:t>
      </w:r>
      <w:r>
        <w:rPr>
          <w:sz w:val="24"/>
        </w:rPr>
        <w:tab/>
        <w:t>Claim Contingency Procedures</w:t>
      </w:r>
    </w:p>
    <w:p w:rsidR="00B607B8" w:rsidRDefault="00B607B8">
      <w:pPr>
        <w:jc w:val="both"/>
        <w:rPr>
          <w:sz w:val="24"/>
        </w:rPr>
      </w:pPr>
    </w:p>
    <w:p w:rsidR="00B607B8" w:rsidRDefault="00B607B8">
      <w:pPr>
        <w:jc w:val="both"/>
        <w:rPr>
          <w:sz w:val="24"/>
        </w:rPr>
      </w:pPr>
      <w:r>
        <w:rPr>
          <w:sz w:val="24"/>
        </w:rPr>
        <w:tab/>
        <w:t>1.</w:t>
      </w:r>
      <w:r>
        <w:rPr>
          <w:sz w:val="24"/>
        </w:rPr>
        <w:tab/>
        <w:t>Terminations</w:t>
      </w:r>
    </w:p>
    <w:p w:rsidR="00B607B8" w:rsidRDefault="00B607B8">
      <w:pPr>
        <w:jc w:val="both"/>
        <w:rPr>
          <w:sz w:val="24"/>
        </w:rPr>
      </w:pPr>
    </w:p>
    <w:p w:rsidR="00B607B8" w:rsidRDefault="00B607B8">
      <w:pPr>
        <w:ind w:left="1440"/>
        <w:jc w:val="both"/>
        <w:rPr>
          <w:sz w:val="24"/>
        </w:rPr>
      </w:pPr>
      <w:r>
        <w:rPr>
          <w:sz w:val="24"/>
        </w:rPr>
        <w:t>A Member which terminates its membership as provided in Rule 3 shall, subject to the provisions of Rule 9 – Claim Practices, service to a conclusion all claims against all policies issued by it in its capacity as a Member and in effect prior to the date of termination.</w:t>
      </w:r>
    </w:p>
    <w:p w:rsidR="00B607B8" w:rsidRDefault="00B607B8">
      <w:pPr>
        <w:ind w:left="1440"/>
        <w:jc w:val="both"/>
        <w:rPr>
          <w:sz w:val="24"/>
        </w:rPr>
      </w:pPr>
    </w:p>
    <w:p w:rsidR="005332AA" w:rsidRDefault="005332AA" w:rsidP="005332AA">
      <w:pPr>
        <w:jc w:val="both"/>
        <w:rPr>
          <w:sz w:val="24"/>
        </w:rPr>
      </w:pPr>
      <w:r>
        <w:rPr>
          <w:sz w:val="24"/>
        </w:rPr>
        <w:t>G.</w:t>
      </w:r>
      <w:r>
        <w:rPr>
          <w:sz w:val="24"/>
        </w:rPr>
        <w:tab/>
        <w:t>Claim</w:t>
      </w:r>
      <w:r w:rsidR="00D60680">
        <w:rPr>
          <w:sz w:val="24"/>
        </w:rPr>
        <w:t>s</w:t>
      </w:r>
      <w:r>
        <w:rPr>
          <w:sz w:val="24"/>
        </w:rPr>
        <w:t xml:space="preserve"> P</w:t>
      </w:r>
      <w:r w:rsidR="00D60680">
        <w:rPr>
          <w:sz w:val="24"/>
        </w:rPr>
        <w:t>ayment</w:t>
      </w:r>
    </w:p>
    <w:p w:rsidR="005332AA" w:rsidRDefault="005332AA" w:rsidP="005332AA">
      <w:pPr>
        <w:jc w:val="both"/>
        <w:rPr>
          <w:sz w:val="24"/>
        </w:rPr>
      </w:pPr>
    </w:p>
    <w:p w:rsidR="00B607B8" w:rsidRDefault="005332AA" w:rsidP="00D60680">
      <w:pPr>
        <w:ind w:left="1440"/>
        <w:jc w:val="both"/>
        <w:rPr>
          <w:ins w:id="22" w:author="Robin Ward" w:date="2016-04-29T11:15:00Z"/>
          <w:sz w:val="24"/>
        </w:rPr>
      </w:pPr>
      <w:r>
        <w:rPr>
          <w:sz w:val="24"/>
        </w:rPr>
        <w:t>A Member w</w:t>
      </w:r>
      <w:r w:rsidR="00D60680">
        <w:rPr>
          <w:sz w:val="24"/>
        </w:rPr>
        <w:t>ill be reimbursed for a claim upon written request and such documentation as the Plan may reasonably require.</w:t>
      </w:r>
    </w:p>
    <w:p w:rsidR="00B25F4B" w:rsidRDefault="00B25F4B" w:rsidP="00D60680">
      <w:pPr>
        <w:ind w:left="1440"/>
        <w:jc w:val="both"/>
        <w:rPr>
          <w:sz w:val="24"/>
        </w:rPr>
      </w:pPr>
    </w:p>
    <w:p w:rsidR="00B607B8" w:rsidRDefault="00B25F4B">
      <w:pPr>
        <w:pBdr>
          <w:top w:val="single" w:sz="6" w:space="1" w:color="auto"/>
          <w:left w:val="single" w:sz="6" w:space="1" w:color="auto"/>
          <w:bottom w:val="single" w:sz="6" w:space="1" w:color="auto"/>
          <w:right w:val="single" w:sz="6" w:space="1" w:color="auto"/>
        </w:pBdr>
        <w:shd w:val="pct25" w:color="auto" w:fill="auto"/>
        <w:jc w:val="both"/>
        <w:rPr>
          <w:b/>
          <w:sz w:val="24"/>
        </w:rPr>
      </w:pPr>
      <w:r>
        <w:rPr>
          <w:b/>
          <w:sz w:val="24"/>
        </w:rPr>
        <w:t xml:space="preserve">March 2016 </w:t>
      </w:r>
      <w:r w:rsidR="00B607B8">
        <w:rPr>
          <w:b/>
          <w:sz w:val="24"/>
        </w:rPr>
        <w:t>Version</w:t>
      </w:r>
      <w:r w:rsidR="00B607B8">
        <w:rPr>
          <w:sz w:val="24"/>
        </w:rPr>
        <w:tab/>
      </w:r>
      <w:r w:rsidR="00B607B8">
        <w:rPr>
          <w:sz w:val="24"/>
        </w:rPr>
        <w:tab/>
      </w:r>
      <w:r w:rsidR="00B607B8">
        <w:rPr>
          <w:sz w:val="24"/>
        </w:rPr>
        <w:tab/>
      </w:r>
      <w:r w:rsidR="00B607B8">
        <w:rPr>
          <w:sz w:val="24"/>
        </w:rPr>
        <w:tab/>
      </w:r>
      <w:r w:rsidR="00B607B8">
        <w:rPr>
          <w:sz w:val="24"/>
        </w:rPr>
        <w:tab/>
      </w:r>
      <w:r w:rsidR="00B607B8">
        <w:rPr>
          <w:sz w:val="24"/>
        </w:rPr>
        <w:tab/>
      </w:r>
      <w:r w:rsidR="00B607B8">
        <w:rPr>
          <w:sz w:val="24"/>
        </w:rPr>
        <w:tab/>
      </w:r>
      <w:r w:rsidR="00B607B8">
        <w:rPr>
          <w:sz w:val="24"/>
        </w:rPr>
        <w:tab/>
      </w:r>
      <w:r w:rsidR="00B607B8">
        <w:rPr>
          <w:sz w:val="24"/>
        </w:rPr>
        <w:tab/>
      </w:r>
      <w:r w:rsidR="00B607B8">
        <w:rPr>
          <w:b/>
          <w:sz w:val="24"/>
        </w:rPr>
        <w:t>Page 9.2</w:t>
      </w:r>
    </w:p>
    <w:p w:rsidR="00B607B8" w:rsidRDefault="00B607B8">
      <w:pPr>
        <w:pStyle w:val="Heading2"/>
      </w:pPr>
      <w:r>
        <w:t>Massachusetts Medical Malpractice Reinsurance Plan</w:t>
      </w:r>
    </w:p>
    <w:p w:rsidR="00B607B8" w:rsidRDefault="00B607B8">
      <w:pPr>
        <w:pBdr>
          <w:top w:val="single" w:sz="6" w:space="1" w:color="auto"/>
          <w:left w:val="single" w:sz="6" w:space="1" w:color="auto"/>
          <w:bottom w:val="single" w:sz="6" w:space="1" w:color="auto"/>
          <w:right w:val="single" w:sz="6" w:space="1" w:color="auto"/>
        </w:pBdr>
        <w:shd w:val="pct25" w:color="auto" w:fill="auto"/>
        <w:jc w:val="both"/>
        <w:rPr>
          <w:b/>
          <w:sz w:val="26"/>
        </w:rPr>
      </w:pPr>
    </w:p>
    <w:p w:rsidR="00B607B8" w:rsidRDefault="00B607B8">
      <w:pPr>
        <w:pStyle w:val="Heading5"/>
      </w:pPr>
      <w:r>
        <w:lastRenderedPageBreak/>
        <w:t>Rules of Operation</w:t>
      </w:r>
    </w:p>
    <w:p w:rsidR="00B607B8" w:rsidRDefault="00B607B8">
      <w:pPr>
        <w:pBdr>
          <w:top w:val="single" w:sz="6" w:space="1" w:color="auto"/>
          <w:left w:val="single" w:sz="6" w:space="1" w:color="auto"/>
          <w:bottom w:val="single" w:sz="6" w:space="1" w:color="auto"/>
          <w:right w:val="single" w:sz="6" w:space="1" w:color="auto"/>
        </w:pBdr>
        <w:shd w:val="pct25" w:color="auto" w:fill="auto"/>
        <w:jc w:val="both"/>
        <w:rPr>
          <w:b/>
          <w:sz w:val="32"/>
        </w:rPr>
      </w:pPr>
    </w:p>
    <w:p w:rsidR="00B607B8" w:rsidRDefault="00B607B8">
      <w:pPr>
        <w:pStyle w:val="Heading1"/>
        <w:rPr>
          <w:sz w:val="32"/>
        </w:rPr>
      </w:pPr>
      <w:r>
        <w:t>Rule 9 - Claim Practices</w:t>
      </w:r>
    </w:p>
    <w:p w:rsidR="00B607B8" w:rsidRDefault="00B607B8">
      <w:pPr>
        <w:jc w:val="both"/>
        <w:rPr>
          <w:sz w:val="24"/>
        </w:rPr>
      </w:pPr>
    </w:p>
    <w:p w:rsidR="00B607B8" w:rsidRDefault="00B607B8">
      <w:pPr>
        <w:jc w:val="both"/>
        <w:rPr>
          <w:sz w:val="24"/>
        </w:rPr>
      </w:pPr>
      <w:r>
        <w:rPr>
          <w:sz w:val="24"/>
        </w:rPr>
        <w:tab/>
        <w:t>2.</w:t>
      </w:r>
      <w:r>
        <w:rPr>
          <w:sz w:val="24"/>
        </w:rPr>
        <w:tab/>
        <w:t>Other Terminations</w:t>
      </w:r>
    </w:p>
    <w:p w:rsidR="00B607B8" w:rsidRDefault="00B607B8">
      <w:pPr>
        <w:jc w:val="both"/>
        <w:rPr>
          <w:sz w:val="24"/>
        </w:rPr>
      </w:pPr>
    </w:p>
    <w:p w:rsidR="00B607B8" w:rsidRDefault="00B607B8">
      <w:pPr>
        <w:ind w:left="1440"/>
        <w:jc w:val="both"/>
        <w:rPr>
          <w:sz w:val="24"/>
        </w:rPr>
      </w:pPr>
      <w:r>
        <w:rPr>
          <w:sz w:val="24"/>
        </w:rPr>
        <w:t xml:space="preserve">Upon notice from the Governing Committee of the termination, other than </w:t>
      </w:r>
      <w:r>
        <w:rPr>
          <w:sz w:val="24"/>
        </w:rPr>
        <w:tab/>
        <w:t xml:space="preserve">voluntary, of a Member, the Chairman or designee shall examine a representative sample of open claim files to determine the amount of work completed, to estimate the future cost of servicing the claims to a conclusion, and to verify compliance with Rule 9 - Claim Practices.  He shall review his findings with the </w:t>
      </w:r>
      <w:r w:rsidR="00C222C5">
        <w:rPr>
          <w:sz w:val="24"/>
        </w:rPr>
        <w:t>Compliance</w:t>
      </w:r>
      <w:r>
        <w:rPr>
          <w:sz w:val="24"/>
        </w:rPr>
        <w:t xml:space="preserve"> Committee and shall present to the Governing Committee for its consideration the recommendations of the </w:t>
      </w:r>
      <w:r w:rsidR="003B71E3">
        <w:rPr>
          <w:sz w:val="24"/>
        </w:rPr>
        <w:t xml:space="preserve">Compliance </w:t>
      </w:r>
      <w:r>
        <w:rPr>
          <w:sz w:val="24"/>
        </w:rPr>
        <w:t>Committee for the further servicing of said Member claims.</w:t>
      </w: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25F4B">
      <w:pPr>
        <w:pBdr>
          <w:top w:val="single" w:sz="6" w:space="1" w:color="auto"/>
          <w:left w:val="single" w:sz="6" w:space="1" w:color="auto"/>
          <w:bottom w:val="single" w:sz="6" w:space="1" w:color="auto"/>
          <w:right w:val="single" w:sz="6" w:space="1" w:color="auto"/>
        </w:pBdr>
        <w:shd w:val="pct25" w:color="auto" w:fill="auto"/>
        <w:jc w:val="both"/>
        <w:rPr>
          <w:b/>
          <w:sz w:val="24"/>
        </w:rPr>
      </w:pPr>
      <w:r>
        <w:rPr>
          <w:b/>
          <w:sz w:val="24"/>
        </w:rPr>
        <w:t xml:space="preserve">March 2016 </w:t>
      </w:r>
      <w:r w:rsidR="00B607B8">
        <w:rPr>
          <w:b/>
          <w:sz w:val="24"/>
        </w:rPr>
        <w:t>Version</w:t>
      </w:r>
      <w:r w:rsidR="00B607B8">
        <w:rPr>
          <w:sz w:val="24"/>
        </w:rPr>
        <w:tab/>
      </w:r>
      <w:r w:rsidR="00B607B8">
        <w:rPr>
          <w:sz w:val="24"/>
        </w:rPr>
        <w:tab/>
      </w:r>
      <w:r w:rsidR="00B607B8">
        <w:rPr>
          <w:sz w:val="24"/>
        </w:rPr>
        <w:tab/>
      </w:r>
      <w:r w:rsidR="00B607B8">
        <w:rPr>
          <w:sz w:val="24"/>
        </w:rPr>
        <w:tab/>
      </w:r>
      <w:r w:rsidR="00B607B8">
        <w:rPr>
          <w:sz w:val="24"/>
        </w:rPr>
        <w:tab/>
      </w:r>
      <w:r w:rsidR="00B607B8">
        <w:rPr>
          <w:sz w:val="24"/>
        </w:rPr>
        <w:tab/>
      </w:r>
      <w:r w:rsidR="00B607B8">
        <w:rPr>
          <w:sz w:val="24"/>
        </w:rPr>
        <w:tab/>
      </w:r>
      <w:r w:rsidR="00B607B8">
        <w:rPr>
          <w:sz w:val="24"/>
        </w:rPr>
        <w:tab/>
      </w:r>
      <w:r w:rsidR="00B607B8">
        <w:rPr>
          <w:sz w:val="24"/>
        </w:rPr>
        <w:tab/>
      </w:r>
      <w:r w:rsidR="00B607B8">
        <w:rPr>
          <w:b/>
          <w:sz w:val="24"/>
        </w:rPr>
        <w:t>Page 9.3</w:t>
      </w:r>
    </w:p>
    <w:p w:rsidR="00B607B8" w:rsidRDefault="00B607B8">
      <w:pPr>
        <w:pStyle w:val="Heading2"/>
      </w:pPr>
      <w:r>
        <w:t>Massachusetts Medical Malpractice Reinsurance Plan</w:t>
      </w:r>
    </w:p>
    <w:p w:rsidR="00B607B8" w:rsidRDefault="00B607B8">
      <w:pPr>
        <w:pBdr>
          <w:top w:val="single" w:sz="6" w:space="1" w:color="auto"/>
          <w:left w:val="single" w:sz="6" w:space="1" w:color="auto"/>
          <w:bottom w:val="single" w:sz="6" w:space="1" w:color="auto"/>
          <w:right w:val="single" w:sz="6" w:space="1" w:color="auto"/>
        </w:pBdr>
        <w:shd w:val="pct25" w:color="auto" w:fill="auto"/>
        <w:jc w:val="both"/>
        <w:rPr>
          <w:b/>
          <w:sz w:val="26"/>
        </w:rPr>
      </w:pPr>
    </w:p>
    <w:p w:rsidR="00B607B8" w:rsidRDefault="00B607B8">
      <w:pPr>
        <w:pStyle w:val="Heading5"/>
      </w:pPr>
      <w:r>
        <w:lastRenderedPageBreak/>
        <w:t>Rules of Operation</w:t>
      </w:r>
    </w:p>
    <w:p w:rsidR="00B607B8" w:rsidRDefault="00B607B8">
      <w:pPr>
        <w:pBdr>
          <w:top w:val="single" w:sz="6" w:space="1" w:color="auto"/>
          <w:left w:val="single" w:sz="6" w:space="1" w:color="auto"/>
          <w:bottom w:val="single" w:sz="6" w:space="1" w:color="auto"/>
          <w:right w:val="single" w:sz="6" w:space="1" w:color="auto"/>
        </w:pBdr>
        <w:shd w:val="pct25" w:color="auto" w:fill="auto"/>
        <w:jc w:val="both"/>
        <w:rPr>
          <w:b/>
          <w:sz w:val="32"/>
        </w:rPr>
      </w:pPr>
    </w:p>
    <w:p w:rsidR="00B607B8" w:rsidRDefault="00B607B8">
      <w:pPr>
        <w:pStyle w:val="Heading1"/>
      </w:pPr>
      <w:r>
        <w:t>Rule 10 - Credit Provisions</w:t>
      </w:r>
    </w:p>
    <w:p w:rsidR="00B607B8" w:rsidRDefault="00B607B8">
      <w:pPr>
        <w:jc w:val="both"/>
        <w:rPr>
          <w:b/>
          <w:sz w:val="28"/>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center"/>
        <w:rPr>
          <w:sz w:val="24"/>
        </w:rPr>
      </w:pPr>
      <w:r>
        <w:rPr>
          <w:sz w:val="24"/>
        </w:rPr>
        <w:t>RESERVED FOR FUTURE USE</w:t>
      </w: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25F4B">
      <w:pPr>
        <w:pBdr>
          <w:top w:val="single" w:sz="6" w:space="1" w:color="auto"/>
          <w:left w:val="single" w:sz="6" w:space="1" w:color="auto"/>
          <w:bottom w:val="single" w:sz="6" w:space="1" w:color="auto"/>
          <w:right w:val="single" w:sz="6" w:space="1" w:color="auto"/>
        </w:pBdr>
        <w:shd w:val="pct25" w:color="auto" w:fill="auto"/>
        <w:jc w:val="both"/>
        <w:rPr>
          <w:b/>
          <w:sz w:val="24"/>
        </w:rPr>
      </w:pPr>
      <w:r>
        <w:rPr>
          <w:b/>
          <w:sz w:val="24"/>
        </w:rPr>
        <w:t xml:space="preserve">March 2016 </w:t>
      </w:r>
      <w:r w:rsidR="00B607B8">
        <w:rPr>
          <w:b/>
          <w:sz w:val="24"/>
        </w:rPr>
        <w:t>Version</w:t>
      </w:r>
      <w:r w:rsidR="00B607B8">
        <w:rPr>
          <w:b/>
          <w:sz w:val="24"/>
        </w:rPr>
        <w:tab/>
      </w:r>
      <w:r w:rsidR="00B607B8">
        <w:rPr>
          <w:sz w:val="24"/>
        </w:rPr>
        <w:tab/>
      </w:r>
      <w:r w:rsidR="00B607B8">
        <w:rPr>
          <w:sz w:val="24"/>
        </w:rPr>
        <w:tab/>
      </w:r>
      <w:r w:rsidR="00B607B8">
        <w:rPr>
          <w:sz w:val="24"/>
        </w:rPr>
        <w:tab/>
      </w:r>
      <w:r w:rsidR="00B607B8">
        <w:rPr>
          <w:sz w:val="24"/>
        </w:rPr>
        <w:tab/>
      </w:r>
      <w:r w:rsidR="00B607B8">
        <w:rPr>
          <w:sz w:val="24"/>
        </w:rPr>
        <w:tab/>
      </w:r>
      <w:r w:rsidR="00B607B8">
        <w:rPr>
          <w:sz w:val="24"/>
        </w:rPr>
        <w:tab/>
      </w:r>
      <w:r w:rsidR="00B607B8">
        <w:rPr>
          <w:sz w:val="24"/>
        </w:rPr>
        <w:tab/>
      </w:r>
      <w:r w:rsidR="00B607B8">
        <w:rPr>
          <w:sz w:val="24"/>
        </w:rPr>
        <w:tab/>
      </w:r>
      <w:r w:rsidR="00B607B8">
        <w:rPr>
          <w:b/>
          <w:sz w:val="24"/>
        </w:rPr>
        <w:t>Page 10.1</w:t>
      </w:r>
    </w:p>
    <w:p w:rsidR="00B607B8" w:rsidRDefault="00B607B8">
      <w:pPr>
        <w:jc w:val="both"/>
        <w:rPr>
          <w:sz w:val="24"/>
        </w:rPr>
      </w:pPr>
    </w:p>
    <w:p w:rsidR="00B607B8" w:rsidRDefault="00B607B8">
      <w:pPr>
        <w:pStyle w:val="Heading2"/>
      </w:pPr>
      <w:r>
        <w:t>Massachusetts Medical Malpractice Reinsurance Plan</w:t>
      </w:r>
    </w:p>
    <w:p w:rsidR="00B607B8" w:rsidRDefault="00B607B8">
      <w:pPr>
        <w:pBdr>
          <w:top w:val="single" w:sz="6" w:space="1" w:color="auto"/>
          <w:left w:val="single" w:sz="6" w:space="1" w:color="auto"/>
          <w:bottom w:val="single" w:sz="6" w:space="1" w:color="auto"/>
          <w:right w:val="single" w:sz="6" w:space="1" w:color="auto"/>
        </w:pBdr>
        <w:shd w:val="pct25" w:color="auto" w:fill="auto"/>
        <w:jc w:val="both"/>
        <w:rPr>
          <w:b/>
          <w:sz w:val="26"/>
        </w:rPr>
      </w:pPr>
    </w:p>
    <w:p w:rsidR="00B607B8" w:rsidRDefault="00B607B8">
      <w:pPr>
        <w:pStyle w:val="Heading5"/>
      </w:pPr>
      <w:r>
        <w:lastRenderedPageBreak/>
        <w:t>Rules of Operation</w:t>
      </w:r>
    </w:p>
    <w:p w:rsidR="00B607B8" w:rsidRDefault="00B607B8">
      <w:pPr>
        <w:pBdr>
          <w:top w:val="single" w:sz="6" w:space="1" w:color="auto"/>
          <w:left w:val="single" w:sz="6" w:space="1" w:color="auto"/>
          <w:bottom w:val="single" w:sz="6" w:space="1" w:color="auto"/>
          <w:right w:val="single" w:sz="6" w:space="1" w:color="auto"/>
        </w:pBdr>
        <w:shd w:val="pct25" w:color="auto" w:fill="auto"/>
        <w:jc w:val="both"/>
        <w:rPr>
          <w:b/>
          <w:sz w:val="32"/>
        </w:rPr>
      </w:pPr>
    </w:p>
    <w:p w:rsidR="00B607B8" w:rsidRDefault="00B607B8">
      <w:pPr>
        <w:pStyle w:val="Heading1"/>
      </w:pPr>
      <w:r>
        <w:t>Rule 11 - Premium Collection Standards</w:t>
      </w:r>
    </w:p>
    <w:p w:rsidR="00B607B8" w:rsidRDefault="00B607B8">
      <w:pPr>
        <w:jc w:val="both"/>
        <w:rPr>
          <w:sz w:val="24"/>
        </w:rPr>
      </w:pPr>
    </w:p>
    <w:p w:rsidR="00B607B8" w:rsidRDefault="00B607B8">
      <w:pPr>
        <w:jc w:val="both"/>
        <w:rPr>
          <w:sz w:val="24"/>
        </w:rPr>
      </w:pPr>
      <w:r>
        <w:rPr>
          <w:sz w:val="24"/>
        </w:rPr>
        <w:t>A.</w:t>
      </w:r>
      <w:r>
        <w:rPr>
          <w:sz w:val="24"/>
        </w:rPr>
        <w:tab/>
        <w:t>Remittance of Premium</w:t>
      </w:r>
    </w:p>
    <w:p w:rsidR="00B607B8" w:rsidRDefault="00B607B8">
      <w:pPr>
        <w:jc w:val="both"/>
        <w:rPr>
          <w:sz w:val="24"/>
        </w:rPr>
      </w:pPr>
    </w:p>
    <w:p w:rsidR="00B607B8" w:rsidRDefault="00B607B8">
      <w:pPr>
        <w:ind w:left="1440" w:hanging="720"/>
        <w:jc w:val="both"/>
        <w:rPr>
          <w:sz w:val="24"/>
        </w:rPr>
      </w:pPr>
      <w:r>
        <w:rPr>
          <w:sz w:val="24"/>
        </w:rPr>
        <w:t>1.</w:t>
      </w:r>
      <w:r>
        <w:rPr>
          <w:sz w:val="24"/>
        </w:rPr>
        <w:tab/>
        <w:t>Premiums received in a given month by a Member for a policy ceded to the Plan shall be remitted to the Plan by the 15th of the following month.</w:t>
      </w:r>
    </w:p>
    <w:p w:rsidR="00B607B8" w:rsidRDefault="00B607B8">
      <w:pPr>
        <w:jc w:val="both"/>
        <w:rPr>
          <w:sz w:val="24"/>
        </w:rPr>
      </w:pPr>
    </w:p>
    <w:p w:rsidR="00B607B8" w:rsidRDefault="00B607B8">
      <w:pPr>
        <w:jc w:val="both"/>
        <w:rPr>
          <w:sz w:val="24"/>
        </w:rPr>
      </w:pPr>
      <w:r>
        <w:rPr>
          <w:sz w:val="24"/>
        </w:rPr>
        <w:tab/>
        <w:t>2.</w:t>
      </w:r>
      <w:r>
        <w:rPr>
          <w:sz w:val="24"/>
        </w:rPr>
        <w:tab/>
        <w:t>Any installment charges to the insured shall be remitted to the Plan.</w:t>
      </w:r>
    </w:p>
    <w:p w:rsidR="00B607B8" w:rsidRDefault="00B607B8">
      <w:pPr>
        <w:jc w:val="both"/>
        <w:rPr>
          <w:sz w:val="24"/>
        </w:rPr>
      </w:pPr>
    </w:p>
    <w:p w:rsidR="00B607B8" w:rsidRDefault="00B607B8">
      <w:pPr>
        <w:jc w:val="both"/>
        <w:rPr>
          <w:sz w:val="24"/>
        </w:rPr>
      </w:pPr>
      <w:r>
        <w:rPr>
          <w:sz w:val="24"/>
        </w:rPr>
        <w:t>B.</w:t>
      </w:r>
      <w:r>
        <w:rPr>
          <w:sz w:val="24"/>
        </w:rPr>
        <w:tab/>
        <w:t>Member Responsibility for Ceded Business</w:t>
      </w:r>
    </w:p>
    <w:p w:rsidR="00B607B8" w:rsidRDefault="00B607B8">
      <w:pPr>
        <w:jc w:val="both"/>
        <w:rPr>
          <w:sz w:val="24"/>
        </w:rPr>
      </w:pPr>
    </w:p>
    <w:p w:rsidR="00B607B8" w:rsidRDefault="00B607B8">
      <w:pPr>
        <w:jc w:val="both"/>
        <w:rPr>
          <w:sz w:val="24"/>
        </w:rPr>
      </w:pPr>
      <w:r>
        <w:rPr>
          <w:sz w:val="24"/>
        </w:rPr>
        <w:tab/>
        <w:t>Each Member shall:</w:t>
      </w:r>
    </w:p>
    <w:p w:rsidR="00B607B8" w:rsidRDefault="00B607B8">
      <w:pPr>
        <w:jc w:val="both"/>
        <w:rPr>
          <w:sz w:val="24"/>
        </w:rPr>
      </w:pPr>
    </w:p>
    <w:p w:rsidR="00B607B8" w:rsidRDefault="00B607B8">
      <w:pPr>
        <w:ind w:left="1440" w:hanging="720"/>
        <w:jc w:val="both"/>
        <w:rPr>
          <w:sz w:val="24"/>
        </w:rPr>
      </w:pPr>
      <w:r>
        <w:rPr>
          <w:sz w:val="24"/>
        </w:rPr>
        <w:t>a.</w:t>
      </w:r>
      <w:r>
        <w:rPr>
          <w:sz w:val="24"/>
        </w:rPr>
        <w:tab/>
        <w:t>Give the same type of service to ceded  insureds that it provides for its retained business including the same premium payment plans available to non-ceded insureds.</w:t>
      </w:r>
    </w:p>
    <w:p w:rsidR="00B607B8" w:rsidRDefault="00B607B8">
      <w:pPr>
        <w:jc w:val="both"/>
        <w:rPr>
          <w:sz w:val="24"/>
        </w:rPr>
      </w:pPr>
      <w:r>
        <w:rPr>
          <w:sz w:val="24"/>
        </w:rPr>
        <w:t xml:space="preserve"> </w:t>
      </w:r>
      <w:r>
        <w:rPr>
          <w:sz w:val="24"/>
        </w:rPr>
        <w:tab/>
      </w:r>
      <w:r>
        <w:rPr>
          <w:sz w:val="24"/>
        </w:rPr>
        <w:tab/>
      </w:r>
      <w:r>
        <w:rPr>
          <w:sz w:val="24"/>
        </w:rPr>
        <w:tab/>
      </w:r>
      <w:r>
        <w:rPr>
          <w:sz w:val="24"/>
        </w:rPr>
        <w:tab/>
      </w:r>
      <w:r>
        <w:rPr>
          <w:sz w:val="24"/>
        </w:rPr>
        <w:tab/>
      </w:r>
    </w:p>
    <w:p w:rsidR="00B607B8" w:rsidRDefault="00B607B8">
      <w:pPr>
        <w:ind w:left="1440" w:hanging="720"/>
        <w:jc w:val="both"/>
        <w:rPr>
          <w:sz w:val="24"/>
        </w:rPr>
      </w:pPr>
      <w:r>
        <w:rPr>
          <w:sz w:val="24"/>
        </w:rPr>
        <w:t>b.</w:t>
      </w:r>
      <w:r>
        <w:rPr>
          <w:sz w:val="24"/>
        </w:rPr>
        <w:tab/>
        <w:t>Bill, collect and refund premiums when due according to its usual marketing procedures.</w:t>
      </w:r>
    </w:p>
    <w:p w:rsidR="00B607B8" w:rsidRDefault="00B607B8">
      <w:pPr>
        <w:jc w:val="both"/>
        <w:rPr>
          <w:sz w:val="24"/>
        </w:rPr>
      </w:pPr>
    </w:p>
    <w:p w:rsidR="00B607B8" w:rsidRDefault="00B607B8">
      <w:pPr>
        <w:ind w:left="1440" w:hanging="720"/>
        <w:jc w:val="both"/>
        <w:rPr>
          <w:sz w:val="24"/>
        </w:rPr>
      </w:pPr>
      <w:r>
        <w:rPr>
          <w:sz w:val="24"/>
        </w:rPr>
        <w:t>c.</w:t>
      </w:r>
      <w:r>
        <w:rPr>
          <w:sz w:val="24"/>
        </w:rPr>
        <w:tab/>
        <w:t>Record premium and loss transactions as direct written business and pay taxes and all assessments thereon.</w:t>
      </w:r>
    </w:p>
    <w:p w:rsidR="00B607B8" w:rsidRDefault="00B607B8">
      <w:pPr>
        <w:jc w:val="both"/>
        <w:rPr>
          <w:sz w:val="24"/>
        </w:rPr>
      </w:pPr>
    </w:p>
    <w:p w:rsidR="00B607B8" w:rsidRDefault="00B607B8">
      <w:pPr>
        <w:ind w:left="2160" w:hanging="720"/>
        <w:jc w:val="both"/>
        <w:rPr>
          <w:sz w:val="24"/>
        </w:rPr>
      </w:pPr>
      <w:r>
        <w:rPr>
          <w:sz w:val="24"/>
        </w:rPr>
        <w:t xml:space="preserve">1)  </w:t>
      </w:r>
      <w:r>
        <w:rPr>
          <w:sz w:val="24"/>
        </w:rPr>
        <w:tab/>
        <w:t>Record ceded transactions first as direct business of the company and then make a subsequent entry for reinsurance to the Plan.  Detailed records shall be kept available to support all transactions involving the Plan.</w:t>
      </w:r>
    </w:p>
    <w:p w:rsidR="00B607B8" w:rsidRDefault="00B607B8">
      <w:pPr>
        <w:jc w:val="both"/>
        <w:rPr>
          <w:sz w:val="24"/>
        </w:rPr>
      </w:pPr>
    </w:p>
    <w:p w:rsidR="00B607B8" w:rsidRDefault="00B607B8">
      <w:pPr>
        <w:ind w:left="1440" w:hanging="720"/>
        <w:jc w:val="both"/>
        <w:rPr>
          <w:sz w:val="24"/>
        </w:rPr>
      </w:pPr>
      <w:r>
        <w:rPr>
          <w:sz w:val="24"/>
        </w:rPr>
        <w:t>d.</w:t>
      </w:r>
      <w:r>
        <w:rPr>
          <w:sz w:val="24"/>
        </w:rPr>
        <w:tab/>
        <w:t>Compensate the insurance producers in accordance with the company's voluntary business.</w:t>
      </w:r>
    </w:p>
    <w:p w:rsidR="00B607B8" w:rsidRDefault="00B607B8">
      <w:pPr>
        <w:jc w:val="both"/>
        <w:rPr>
          <w:sz w:val="24"/>
        </w:rPr>
      </w:pPr>
    </w:p>
    <w:p w:rsidR="00B607B8" w:rsidRDefault="00B607B8">
      <w:pPr>
        <w:jc w:val="both"/>
        <w:rPr>
          <w:sz w:val="24"/>
        </w:rPr>
      </w:pPr>
      <w:r>
        <w:rPr>
          <w:sz w:val="24"/>
        </w:rPr>
        <w:tab/>
        <w:t>e.</w:t>
      </w:r>
      <w:r>
        <w:rPr>
          <w:sz w:val="24"/>
        </w:rPr>
        <w:tab/>
        <w:t>Code and prepare data processing input for all required transactions.</w:t>
      </w:r>
    </w:p>
    <w:p w:rsidR="00B607B8" w:rsidRDefault="00B607B8">
      <w:pPr>
        <w:jc w:val="both"/>
        <w:rPr>
          <w:sz w:val="24"/>
        </w:rPr>
      </w:pPr>
    </w:p>
    <w:p w:rsidR="00B607B8" w:rsidRDefault="00B607B8">
      <w:pPr>
        <w:ind w:firstLine="720"/>
        <w:jc w:val="both"/>
        <w:rPr>
          <w:sz w:val="24"/>
        </w:rPr>
      </w:pPr>
      <w:r>
        <w:rPr>
          <w:sz w:val="24"/>
        </w:rPr>
        <w:t>f.</w:t>
      </w:r>
      <w:r>
        <w:rPr>
          <w:sz w:val="24"/>
        </w:rPr>
        <w:tab/>
        <w:t xml:space="preserve">Prepare and promptly file all accounting and statistical reports as requested by the Plan. </w:t>
      </w:r>
    </w:p>
    <w:p w:rsidR="00B607B8" w:rsidRDefault="00B607B8">
      <w:pPr>
        <w:jc w:val="both"/>
        <w:rPr>
          <w:sz w:val="24"/>
        </w:rPr>
      </w:pPr>
    </w:p>
    <w:p w:rsidR="00B607B8" w:rsidRDefault="00B607B8">
      <w:pPr>
        <w:numPr>
          <w:ilvl w:val="0"/>
          <w:numId w:val="5"/>
        </w:numPr>
        <w:jc w:val="both"/>
        <w:rPr>
          <w:sz w:val="24"/>
        </w:rPr>
      </w:pPr>
      <w:r>
        <w:rPr>
          <w:sz w:val="24"/>
        </w:rPr>
        <w:t>Use forms in the performance of accounting and/or billing services to the Plan's insureds which are the same as forms used for non-ceded insureds.  This applies to forms used for billing, nonpayment of premium, cancellation, checks, drafts, and claims.</w:t>
      </w:r>
    </w:p>
    <w:p w:rsidR="00B607B8" w:rsidRDefault="00B607B8">
      <w:pPr>
        <w:jc w:val="both"/>
        <w:rPr>
          <w:sz w:val="24"/>
        </w:rPr>
      </w:pPr>
    </w:p>
    <w:p w:rsidR="00B607B8" w:rsidRDefault="00B607B8">
      <w:pPr>
        <w:jc w:val="both"/>
        <w:rPr>
          <w:sz w:val="24"/>
        </w:rPr>
      </w:pPr>
    </w:p>
    <w:p w:rsidR="00B607B8" w:rsidRDefault="00B607B8">
      <w:pPr>
        <w:ind w:left="1440" w:hanging="720"/>
        <w:jc w:val="both"/>
        <w:rPr>
          <w:sz w:val="24"/>
        </w:rPr>
      </w:pPr>
    </w:p>
    <w:p w:rsidR="00B607B8" w:rsidRDefault="00B25F4B">
      <w:pPr>
        <w:pBdr>
          <w:top w:val="single" w:sz="6" w:space="1" w:color="auto"/>
          <w:left w:val="single" w:sz="6" w:space="1" w:color="auto"/>
          <w:bottom w:val="single" w:sz="6" w:space="1" w:color="auto"/>
          <w:right w:val="single" w:sz="6" w:space="1" w:color="auto"/>
        </w:pBdr>
        <w:shd w:val="pct25" w:color="auto" w:fill="auto"/>
        <w:jc w:val="both"/>
        <w:rPr>
          <w:b/>
          <w:sz w:val="24"/>
        </w:rPr>
      </w:pPr>
      <w:r>
        <w:rPr>
          <w:b/>
          <w:sz w:val="24"/>
        </w:rPr>
        <w:t xml:space="preserve">March 2016 </w:t>
      </w:r>
      <w:r w:rsidR="00B607B8">
        <w:rPr>
          <w:b/>
          <w:sz w:val="24"/>
        </w:rPr>
        <w:t>Version</w:t>
      </w:r>
      <w:r w:rsidR="00B607B8">
        <w:rPr>
          <w:sz w:val="24"/>
        </w:rPr>
        <w:tab/>
      </w:r>
      <w:r w:rsidR="00B607B8">
        <w:rPr>
          <w:sz w:val="24"/>
        </w:rPr>
        <w:tab/>
      </w:r>
      <w:r w:rsidR="00B607B8">
        <w:rPr>
          <w:sz w:val="24"/>
        </w:rPr>
        <w:tab/>
      </w:r>
      <w:r w:rsidR="00B607B8">
        <w:rPr>
          <w:sz w:val="24"/>
        </w:rPr>
        <w:tab/>
      </w:r>
      <w:r w:rsidR="00B607B8">
        <w:rPr>
          <w:sz w:val="24"/>
        </w:rPr>
        <w:tab/>
      </w:r>
      <w:r w:rsidR="00B607B8">
        <w:rPr>
          <w:sz w:val="24"/>
        </w:rPr>
        <w:tab/>
      </w:r>
      <w:r w:rsidR="00B607B8">
        <w:rPr>
          <w:sz w:val="24"/>
        </w:rPr>
        <w:tab/>
      </w:r>
      <w:r w:rsidR="00B607B8">
        <w:rPr>
          <w:sz w:val="24"/>
        </w:rPr>
        <w:tab/>
      </w:r>
      <w:r w:rsidR="00B607B8">
        <w:rPr>
          <w:sz w:val="24"/>
        </w:rPr>
        <w:tab/>
      </w:r>
      <w:r w:rsidR="00B607B8">
        <w:rPr>
          <w:b/>
          <w:sz w:val="24"/>
        </w:rPr>
        <w:t>Page 11.1</w:t>
      </w:r>
    </w:p>
    <w:p w:rsidR="00B607B8" w:rsidRDefault="00B607B8">
      <w:pPr>
        <w:pStyle w:val="Heading2"/>
      </w:pPr>
    </w:p>
    <w:p w:rsidR="00B607B8" w:rsidRDefault="00B607B8">
      <w:pPr>
        <w:pStyle w:val="Heading2"/>
      </w:pPr>
      <w:r>
        <w:t>Massachusetts Medical Malpractice Reinsurance Plan</w:t>
      </w:r>
    </w:p>
    <w:p w:rsidR="00B607B8" w:rsidRDefault="00B607B8">
      <w:pPr>
        <w:pBdr>
          <w:top w:val="single" w:sz="6" w:space="1" w:color="auto"/>
          <w:left w:val="single" w:sz="6" w:space="1" w:color="auto"/>
          <w:bottom w:val="single" w:sz="6" w:space="1" w:color="auto"/>
          <w:right w:val="single" w:sz="6" w:space="1" w:color="auto"/>
        </w:pBdr>
        <w:shd w:val="pct25" w:color="auto" w:fill="auto"/>
        <w:jc w:val="both"/>
        <w:rPr>
          <w:b/>
          <w:sz w:val="26"/>
        </w:rPr>
      </w:pPr>
    </w:p>
    <w:p w:rsidR="00B607B8" w:rsidRDefault="00B607B8">
      <w:pPr>
        <w:pStyle w:val="Heading5"/>
      </w:pPr>
      <w:r>
        <w:lastRenderedPageBreak/>
        <w:t>Rules of Operation</w:t>
      </w:r>
    </w:p>
    <w:p w:rsidR="00B607B8" w:rsidRDefault="00B607B8">
      <w:pPr>
        <w:pBdr>
          <w:top w:val="single" w:sz="6" w:space="1" w:color="auto"/>
          <w:left w:val="single" w:sz="6" w:space="1" w:color="auto"/>
          <w:bottom w:val="single" w:sz="6" w:space="1" w:color="auto"/>
          <w:right w:val="single" w:sz="6" w:space="1" w:color="auto"/>
        </w:pBdr>
        <w:shd w:val="pct25" w:color="auto" w:fill="auto"/>
        <w:jc w:val="both"/>
        <w:rPr>
          <w:b/>
          <w:sz w:val="32"/>
        </w:rPr>
      </w:pPr>
    </w:p>
    <w:p w:rsidR="00B607B8" w:rsidRDefault="00B607B8">
      <w:pPr>
        <w:pStyle w:val="Heading1"/>
        <w:rPr>
          <w:sz w:val="32"/>
        </w:rPr>
      </w:pPr>
      <w:r>
        <w:t>Rule 12 - Expense Allowance to Members on Ceded Business</w:t>
      </w:r>
    </w:p>
    <w:p w:rsidR="00B607B8" w:rsidRDefault="00B607B8">
      <w:pPr>
        <w:jc w:val="both"/>
        <w:rPr>
          <w:sz w:val="24"/>
        </w:rPr>
      </w:pPr>
    </w:p>
    <w:p w:rsidR="00B607B8" w:rsidRDefault="00B607B8">
      <w:pPr>
        <w:jc w:val="both"/>
        <w:rPr>
          <w:b/>
          <w:sz w:val="24"/>
        </w:rPr>
      </w:pPr>
      <w:r>
        <w:rPr>
          <w:sz w:val="24"/>
        </w:rPr>
        <w:t>A.</w:t>
      </w:r>
      <w:r>
        <w:rPr>
          <w:sz w:val="24"/>
        </w:rPr>
        <w:tab/>
      </w:r>
      <w:r>
        <w:rPr>
          <w:b/>
          <w:sz w:val="24"/>
        </w:rPr>
        <w:t>Allocated Loss Adjustment Expense</w:t>
      </w:r>
    </w:p>
    <w:p w:rsidR="00B607B8" w:rsidRDefault="00B607B8">
      <w:pPr>
        <w:jc w:val="both"/>
        <w:rPr>
          <w:b/>
          <w:sz w:val="24"/>
        </w:rPr>
      </w:pPr>
    </w:p>
    <w:p w:rsidR="00B607B8" w:rsidRDefault="00B607B8">
      <w:pPr>
        <w:ind w:left="1440" w:hanging="720"/>
        <w:jc w:val="both"/>
        <w:rPr>
          <w:sz w:val="24"/>
        </w:rPr>
      </w:pPr>
      <w:r>
        <w:rPr>
          <w:sz w:val="24"/>
        </w:rPr>
        <w:t>1.</w:t>
      </w:r>
      <w:r>
        <w:rPr>
          <w:sz w:val="24"/>
        </w:rPr>
        <w:tab/>
        <w:t>Allocated Loss Adjustment Expense, as defined below, will be paid to the Member within 30 days of submission to the Plan.  Appropriate supporting documentation will accompany the submission.</w:t>
      </w:r>
    </w:p>
    <w:p w:rsidR="00B607B8" w:rsidRDefault="00B607B8">
      <w:pPr>
        <w:jc w:val="both"/>
        <w:rPr>
          <w:sz w:val="24"/>
        </w:rPr>
      </w:pPr>
    </w:p>
    <w:p w:rsidR="00B607B8" w:rsidRDefault="00B607B8">
      <w:pPr>
        <w:ind w:left="1440" w:hanging="720"/>
        <w:jc w:val="both"/>
        <w:rPr>
          <w:sz w:val="24"/>
        </w:rPr>
      </w:pPr>
      <w:r>
        <w:rPr>
          <w:sz w:val="24"/>
        </w:rPr>
        <w:t>2.</w:t>
      </w:r>
      <w:r>
        <w:rPr>
          <w:sz w:val="24"/>
        </w:rPr>
        <w:tab/>
        <w:t>Allocated Loss Adjustment Expenses are the following types of expenses of a Member in connection with claim settlements which can be directly allocated to a particular claim.  The following are allowable allocated loss adjustment expenses:</w:t>
      </w:r>
    </w:p>
    <w:p w:rsidR="00B607B8" w:rsidRDefault="00B607B8">
      <w:pPr>
        <w:jc w:val="both"/>
        <w:rPr>
          <w:sz w:val="24"/>
        </w:rPr>
      </w:pPr>
      <w:r>
        <w:rPr>
          <w:sz w:val="24"/>
        </w:rPr>
        <w:tab/>
      </w:r>
    </w:p>
    <w:p w:rsidR="00B607B8" w:rsidRDefault="00B607B8">
      <w:pPr>
        <w:jc w:val="both"/>
        <w:rPr>
          <w:sz w:val="24"/>
        </w:rPr>
      </w:pPr>
      <w:r>
        <w:rPr>
          <w:sz w:val="24"/>
        </w:rPr>
        <w:tab/>
      </w:r>
      <w:r>
        <w:rPr>
          <w:sz w:val="24"/>
        </w:rPr>
        <w:tab/>
        <w:t>a.</w:t>
      </w:r>
      <w:r>
        <w:rPr>
          <w:sz w:val="24"/>
        </w:rPr>
        <w:tab/>
        <w:t>External Attorney's fees for claims in suit.</w:t>
      </w:r>
    </w:p>
    <w:p w:rsidR="00B607B8" w:rsidRDefault="00B607B8">
      <w:pPr>
        <w:jc w:val="both"/>
        <w:rPr>
          <w:sz w:val="24"/>
        </w:rPr>
      </w:pPr>
    </w:p>
    <w:p w:rsidR="00B607B8" w:rsidRDefault="00B607B8">
      <w:pPr>
        <w:jc w:val="both"/>
        <w:rPr>
          <w:sz w:val="24"/>
        </w:rPr>
      </w:pPr>
      <w:r>
        <w:rPr>
          <w:sz w:val="24"/>
        </w:rPr>
        <w:tab/>
      </w:r>
      <w:r>
        <w:rPr>
          <w:sz w:val="24"/>
        </w:rPr>
        <w:tab/>
        <w:t>b.</w:t>
      </w:r>
      <w:r>
        <w:rPr>
          <w:sz w:val="24"/>
        </w:rPr>
        <w:tab/>
        <w:t xml:space="preserve">House counsel fees for claims in suit (excluding subrogation claims, </w:t>
      </w:r>
    </w:p>
    <w:p w:rsidR="00B607B8" w:rsidRDefault="00B607B8">
      <w:pPr>
        <w:jc w:val="both"/>
        <w:rPr>
          <w:sz w:val="24"/>
        </w:rPr>
      </w:pPr>
      <w:r>
        <w:rPr>
          <w:sz w:val="24"/>
        </w:rPr>
        <w:tab/>
      </w:r>
      <w:r>
        <w:rPr>
          <w:sz w:val="24"/>
        </w:rPr>
        <w:tab/>
      </w:r>
      <w:r>
        <w:rPr>
          <w:sz w:val="24"/>
        </w:rPr>
        <w:tab/>
        <w:t>see Section C, a).</w:t>
      </w:r>
    </w:p>
    <w:p w:rsidR="00B607B8" w:rsidRDefault="00B607B8">
      <w:pPr>
        <w:jc w:val="both"/>
        <w:rPr>
          <w:sz w:val="24"/>
        </w:rPr>
      </w:pPr>
    </w:p>
    <w:p w:rsidR="00B607B8" w:rsidRDefault="00B607B8">
      <w:pPr>
        <w:jc w:val="both"/>
        <w:rPr>
          <w:sz w:val="24"/>
        </w:rPr>
      </w:pPr>
      <w:r>
        <w:rPr>
          <w:sz w:val="24"/>
        </w:rPr>
        <w:tab/>
      </w:r>
      <w:r>
        <w:rPr>
          <w:sz w:val="24"/>
        </w:rPr>
        <w:tab/>
        <w:t>These fees may be reported provided that:</w:t>
      </w:r>
    </w:p>
    <w:p w:rsidR="00B607B8" w:rsidRDefault="00B607B8">
      <w:pPr>
        <w:jc w:val="both"/>
        <w:rPr>
          <w:sz w:val="24"/>
        </w:rPr>
      </w:pPr>
    </w:p>
    <w:p w:rsidR="00B607B8" w:rsidRDefault="00B607B8">
      <w:pPr>
        <w:ind w:left="2160" w:hanging="720"/>
        <w:jc w:val="both"/>
        <w:rPr>
          <w:sz w:val="24"/>
        </w:rPr>
      </w:pPr>
      <w:r>
        <w:rPr>
          <w:sz w:val="24"/>
        </w:rPr>
        <w:t>(i)</w:t>
      </w:r>
      <w:r>
        <w:rPr>
          <w:sz w:val="24"/>
        </w:rPr>
        <w:tab/>
        <w:t>the fees are computed at the same rate and by the same method as non-ceded claims, and</w:t>
      </w:r>
    </w:p>
    <w:p w:rsidR="00B607B8" w:rsidRDefault="00B607B8">
      <w:pPr>
        <w:jc w:val="both"/>
        <w:rPr>
          <w:sz w:val="24"/>
        </w:rPr>
      </w:pPr>
      <w:r>
        <w:rPr>
          <w:sz w:val="24"/>
        </w:rPr>
        <w:tab/>
      </w:r>
    </w:p>
    <w:p w:rsidR="00B607B8" w:rsidRDefault="00B607B8">
      <w:pPr>
        <w:ind w:left="2160" w:hanging="720"/>
        <w:jc w:val="both"/>
        <w:rPr>
          <w:sz w:val="24"/>
        </w:rPr>
      </w:pPr>
      <w:r>
        <w:rPr>
          <w:sz w:val="24"/>
        </w:rPr>
        <w:t>(ii)</w:t>
      </w:r>
      <w:r>
        <w:rPr>
          <w:sz w:val="24"/>
        </w:rPr>
        <w:tab/>
        <w:t>the fees reflect the total operational cost, including labor, on an individual suit basis and are substantiated by time statistics.</w:t>
      </w:r>
    </w:p>
    <w:p w:rsidR="00B607B8" w:rsidRDefault="00B607B8">
      <w:pPr>
        <w:jc w:val="both"/>
        <w:rPr>
          <w:sz w:val="24"/>
        </w:rPr>
      </w:pPr>
    </w:p>
    <w:p w:rsidR="00B607B8" w:rsidRDefault="00B607B8">
      <w:pPr>
        <w:jc w:val="both"/>
        <w:rPr>
          <w:sz w:val="24"/>
        </w:rPr>
      </w:pPr>
      <w:r>
        <w:rPr>
          <w:sz w:val="24"/>
        </w:rPr>
        <w:tab/>
      </w:r>
      <w:r>
        <w:rPr>
          <w:sz w:val="24"/>
        </w:rPr>
        <w:tab/>
        <w:t>NOTE:</w:t>
      </w:r>
      <w:r>
        <w:rPr>
          <w:sz w:val="24"/>
        </w:rPr>
        <w:tab/>
      </w:r>
      <w:r>
        <w:rPr>
          <w:sz w:val="24"/>
        </w:rPr>
        <w:tab/>
        <w:t>Operational costs are defined as expenses which are normally</w:t>
      </w:r>
      <w:r>
        <w:rPr>
          <w:sz w:val="24"/>
        </w:rPr>
        <w:tab/>
      </w:r>
    </w:p>
    <w:p w:rsidR="00B607B8" w:rsidRDefault="00B607B8">
      <w:pPr>
        <w:jc w:val="both"/>
        <w:rPr>
          <w:sz w:val="24"/>
        </w:rPr>
      </w:pPr>
      <w:r>
        <w:rPr>
          <w:sz w:val="24"/>
        </w:rPr>
        <w:tab/>
      </w:r>
      <w:r>
        <w:rPr>
          <w:sz w:val="24"/>
        </w:rPr>
        <w:tab/>
      </w:r>
      <w:r>
        <w:rPr>
          <w:sz w:val="24"/>
        </w:rPr>
        <w:tab/>
      </w:r>
      <w:r>
        <w:rPr>
          <w:sz w:val="24"/>
        </w:rPr>
        <w:tab/>
        <w:t>contained in company overhead, such as rent, heat, electricity,</w:t>
      </w:r>
    </w:p>
    <w:p w:rsidR="00B607B8" w:rsidRDefault="00B607B8">
      <w:pPr>
        <w:jc w:val="both"/>
        <w:rPr>
          <w:sz w:val="24"/>
        </w:rPr>
      </w:pPr>
      <w:r>
        <w:rPr>
          <w:sz w:val="24"/>
        </w:rPr>
        <w:tab/>
      </w:r>
      <w:r>
        <w:rPr>
          <w:sz w:val="24"/>
        </w:rPr>
        <w:tab/>
      </w:r>
      <w:r>
        <w:rPr>
          <w:sz w:val="24"/>
        </w:rPr>
        <w:tab/>
      </w:r>
      <w:r>
        <w:rPr>
          <w:sz w:val="24"/>
        </w:rPr>
        <w:tab/>
        <w:t>benefits, etc., but excludes any items of profit.</w:t>
      </w: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25F4B">
      <w:pPr>
        <w:pBdr>
          <w:top w:val="single" w:sz="6" w:space="1" w:color="auto"/>
          <w:left w:val="single" w:sz="6" w:space="1" w:color="auto"/>
          <w:bottom w:val="single" w:sz="6" w:space="1" w:color="auto"/>
          <w:right w:val="single" w:sz="6" w:space="1" w:color="auto"/>
        </w:pBdr>
        <w:shd w:val="pct25" w:color="auto" w:fill="auto"/>
        <w:jc w:val="both"/>
        <w:rPr>
          <w:b/>
        </w:rPr>
      </w:pPr>
      <w:r>
        <w:rPr>
          <w:b/>
          <w:sz w:val="24"/>
        </w:rPr>
        <w:t xml:space="preserve">March 2016 </w:t>
      </w:r>
      <w:r w:rsidR="00B607B8">
        <w:rPr>
          <w:b/>
          <w:sz w:val="24"/>
        </w:rPr>
        <w:t>Version</w:t>
      </w:r>
      <w:r w:rsidR="00B607B8">
        <w:rPr>
          <w:b/>
        </w:rPr>
        <w:tab/>
      </w:r>
      <w:r w:rsidR="00B607B8">
        <w:rPr>
          <w:b/>
        </w:rPr>
        <w:tab/>
      </w:r>
      <w:r w:rsidR="00B607B8">
        <w:rPr>
          <w:b/>
        </w:rPr>
        <w:tab/>
      </w:r>
      <w:r w:rsidR="00B607B8">
        <w:rPr>
          <w:b/>
        </w:rPr>
        <w:tab/>
      </w:r>
      <w:r w:rsidR="00B607B8">
        <w:rPr>
          <w:b/>
        </w:rPr>
        <w:tab/>
      </w:r>
      <w:r w:rsidR="00B607B8">
        <w:rPr>
          <w:b/>
        </w:rPr>
        <w:tab/>
      </w:r>
      <w:r w:rsidR="00B607B8">
        <w:rPr>
          <w:b/>
        </w:rPr>
        <w:tab/>
      </w:r>
      <w:r w:rsidR="00B607B8">
        <w:rPr>
          <w:b/>
        </w:rPr>
        <w:tab/>
      </w:r>
      <w:r w:rsidR="00B607B8">
        <w:rPr>
          <w:b/>
        </w:rPr>
        <w:tab/>
      </w:r>
      <w:r w:rsidR="00B607B8">
        <w:rPr>
          <w:b/>
          <w:sz w:val="22"/>
        </w:rPr>
        <w:t>Page 12.1</w:t>
      </w:r>
    </w:p>
    <w:p w:rsidR="00B607B8" w:rsidRDefault="00B607B8">
      <w:pPr>
        <w:jc w:val="both"/>
        <w:rPr>
          <w:sz w:val="24"/>
        </w:rPr>
      </w:pPr>
      <w:r>
        <w:rPr>
          <w:sz w:val="24"/>
        </w:rPr>
        <w:tab/>
      </w:r>
    </w:p>
    <w:p w:rsidR="00B607B8" w:rsidRDefault="00B607B8">
      <w:pPr>
        <w:pStyle w:val="Heading2"/>
      </w:pPr>
      <w:r>
        <w:t>Massachusetts Medical Malpractice Reinsurance Plan</w:t>
      </w:r>
    </w:p>
    <w:p w:rsidR="00B607B8" w:rsidRDefault="00B607B8">
      <w:pPr>
        <w:pBdr>
          <w:top w:val="single" w:sz="6" w:space="1" w:color="auto"/>
          <w:left w:val="single" w:sz="6" w:space="1" w:color="auto"/>
          <w:bottom w:val="single" w:sz="6" w:space="1" w:color="auto"/>
          <w:right w:val="single" w:sz="6" w:space="1" w:color="auto"/>
        </w:pBdr>
        <w:shd w:val="pct25" w:color="auto" w:fill="auto"/>
        <w:jc w:val="both"/>
        <w:rPr>
          <w:b/>
          <w:sz w:val="26"/>
        </w:rPr>
      </w:pPr>
    </w:p>
    <w:p w:rsidR="00B607B8" w:rsidRDefault="00B607B8">
      <w:pPr>
        <w:pStyle w:val="Heading5"/>
      </w:pPr>
      <w:r>
        <w:lastRenderedPageBreak/>
        <w:t>Rules of Operation</w:t>
      </w:r>
    </w:p>
    <w:p w:rsidR="00B607B8" w:rsidRDefault="00B607B8">
      <w:pPr>
        <w:pBdr>
          <w:top w:val="single" w:sz="6" w:space="1" w:color="auto"/>
          <w:left w:val="single" w:sz="6" w:space="1" w:color="auto"/>
          <w:bottom w:val="single" w:sz="6" w:space="1" w:color="auto"/>
          <w:right w:val="single" w:sz="6" w:space="1" w:color="auto"/>
        </w:pBdr>
        <w:shd w:val="pct25" w:color="auto" w:fill="auto"/>
        <w:jc w:val="both"/>
        <w:rPr>
          <w:b/>
          <w:sz w:val="32"/>
        </w:rPr>
      </w:pPr>
    </w:p>
    <w:p w:rsidR="00B607B8" w:rsidRDefault="00B607B8">
      <w:pPr>
        <w:pStyle w:val="Heading1"/>
      </w:pPr>
      <w:r>
        <w:t>Rule 12 - Expense Allowance to Members on Ceded Business</w:t>
      </w:r>
    </w:p>
    <w:p w:rsidR="00B607B8" w:rsidRDefault="00B607B8">
      <w:pPr>
        <w:jc w:val="both"/>
        <w:rPr>
          <w:sz w:val="24"/>
        </w:rPr>
      </w:pPr>
      <w:r>
        <w:rPr>
          <w:sz w:val="24"/>
        </w:rPr>
        <w:tab/>
      </w:r>
    </w:p>
    <w:p w:rsidR="00B607B8" w:rsidRDefault="00B607B8">
      <w:pPr>
        <w:jc w:val="both"/>
        <w:rPr>
          <w:sz w:val="24"/>
        </w:rPr>
      </w:pPr>
      <w:r>
        <w:rPr>
          <w:sz w:val="24"/>
        </w:rPr>
        <w:tab/>
      </w:r>
      <w:r>
        <w:rPr>
          <w:sz w:val="24"/>
        </w:rPr>
        <w:tab/>
        <w:t>(iii)</w:t>
      </w:r>
      <w:r>
        <w:rPr>
          <w:sz w:val="24"/>
        </w:rPr>
        <w:tab/>
        <w:t>Arbitration, court, and other specific items of expense such as:</w:t>
      </w:r>
    </w:p>
    <w:p w:rsidR="00B607B8" w:rsidRDefault="00B607B8">
      <w:pPr>
        <w:jc w:val="both"/>
        <w:rPr>
          <w:sz w:val="24"/>
        </w:rPr>
      </w:pPr>
    </w:p>
    <w:p w:rsidR="00B607B8" w:rsidRDefault="00B607B8">
      <w:pPr>
        <w:jc w:val="both"/>
        <w:rPr>
          <w:sz w:val="24"/>
        </w:rPr>
      </w:pPr>
      <w:r>
        <w:rPr>
          <w:sz w:val="24"/>
        </w:rPr>
        <w:tab/>
      </w:r>
      <w:r>
        <w:rPr>
          <w:sz w:val="24"/>
        </w:rPr>
        <w:tab/>
      </w:r>
      <w:r>
        <w:rPr>
          <w:sz w:val="24"/>
        </w:rPr>
        <w:tab/>
        <w:t>Examinations under oath</w:t>
      </w:r>
    </w:p>
    <w:p w:rsidR="00B607B8" w:rsidRDefault="00B607B8">
      <w:pPr>
        <w:jc w:val="both"/>
        <w:rPr>
          <w:sz w:val="24"/>
        </w:rPr>
      </w:pPr>
      <w:r>
        <w:rPr>
          <w:sz w:val="24"/>
        </w:rPr>
        <w:tab/>
      </w:r>
      <w:r>
        <w:rPr>
          <w:sz w:val="24"/>
        </w:rPr>
        <w:tab/>
      </w:r>
      <w:r>
        <w:rPr>
          <w:sz w:val="24"/>
        </w:rPr>
        <w:tab/>
        <w:t>Accident reconstruction services</w:t>
      </w:r>
    </w:p>
    <w:p w:rsidR="00B607B8" w:rsidRDefault="00B607B8">
      <w:pPr>
        <w:jc w:val="both"/>
        <w:rPr>
          <w:sz w:val="24"/>
        </w:rPr>
      </w:pPr>
      <w:r>
        <w:rPr>
          <w:sz w:val="24"/>
        </w:rPr>
        <w:tab/>
      </w:r>
      <w:r>
        <w:rPr>
          <w:sz w:val="24"/>
        </w:rPr>
        <w:tab/>
      </w:r>
      <w:r>
        <w:rPr>
          <w:sz w:val="24"/>
        </w:rPr>
        <w:tab/>
        <w:t xml:space="preserve">Medical examination </w:t>
      </w:r>
    </w:p>
    <w:p w:rsidR="00B607B8" w:rsidRDefault="00B607B8">
      <w:pPr>
        <w:ind w:left="2160"/>
        <w:jc w:val="both"/>
        <w:rPr>
          <w:sz w:val="24"/>
        </w:rPr>
      </w:pPr>
      <w:r>
        <w:rPr>
          <w:sz w:val="24"/>
        </w:rPr>
        <w:t>Preferred Provider Network/Organization expenses incurred on a particular claim</w:t>
      </w:r>
    </w:p>
    <w:p w:rsidR="00B607B8" w:rsidRDefault="00B607B8">
      <w:pPr>
        <w:jc w:val="both"/>
        <w:rPr>
          <w:sz w:val="24"/>
        </w:rPr>
      </w:pPr>
      <w:r>
        <w:rPr>
          <w:sz w:val="24"/>
        </w:rPr>
        <w:tab/>
      </w:r>
      <w:r>
        <w:rPr>
          <w:sz w:val="24"/>
        </w:rPr>
        <w:tab/>
      </w:r>
      <w:r>
        <w:rPr>
          <w:sz w:val="24"/>
        </w:rPr>
        <w:tab/>
        <w:t>Expert medical or other evidence</w:t>
      </w:r>
    </w:p>
    <w:p w:rsidR="00B607B8" w:rsidRDefault="00B607B8">
      <w:pPr>
        <w:jc w:val="both"/>
        <w:rPr>
          <w:sz w:val="24"/>
        </w:rPr>
      </w:pPr>
      <w:r>
        <w:rPr>
          <w:sz w:val="24"/>
        </w:rPr>
        <w:tab/>
      </w:r>
      <w:r>
        <w:rPr>
          <w:sz w:val="24"/>
        </w:rPr>
        <w:tab/>
      </w:r>
      <w:r>
        <w:rPr>
          <w:sz w:val="24"/>
        </w:rPr>
        <w:tab/>
        <w:t>Laboratory and x-ray</w:t>
      </w:r>
    </w:p>
    <w:p w:rsidR="00B607B8" w:rsidRDefault="00B607B8">
      <w:pPr>
        <w:jc w:val="both"/>
        <w:rPr>
          <w:sz w:val="24"/>
        </w:rPr>
      </w:pPr>
      <w:r>
        <w:rPr>
          <w:sz w:val="24"/>
        </w:rPr>
        <w:tab/>
      </w:r>
      <w:r>
        <w:rPr>
          <w:sz w:val="24"/>
        </w:rPr>
        <w:tab/>
      </w:r>
      <w:r>
        <w:rPr>
          <w:sz w:val="24"/>
        </w:rPr>
        <w:tab/>
        <w:t>Autopsy</w:t>
      </w:r>
    </w:p>
    <w:p w:rsidR="00B607B8" w:rsidRDefault="00B607B8">
      <w:pPr>
        <w:jc w:val="both"/>
        <w:rPr>
          <w:sz w:val="24"/>
        </w:rPr>
      </w:pPr>
      <w:r>
        <w:rPr>
          <w:sz w:val="24"/>
        </w:rPr>
        <w:tab/>
      </w:r>
      <w:r>
        <w:rPr>
          <w:sz w:val="24"/>
        </w:rPr>
        <w:tab/>
      </w:r>
      <w:r>
        <w:rPr>
          <w:sz w:val="24"/>
        </w:rPr>
        <w:tab/>
        <w:t>Stenographic</w:t>
      </w:r>
    </w:p>
    <w:p w:rsidR="00B607B8" w:rsidRDefault="00B607B8">
      <w:pPr>
        <w:jc w:val="both"/>
        <w:rPr>
          <w:sz w:val="24"/>
        </w:rPr>
      </w:pPr>
      <w:r>
        <w:rPr>
          <w:sz w:val="24"/>
        </w:rPr>
        <w:tab/>
      </w:r>
      <w:r>
        <w:rPr>
          <w:sz w:val="24"/>
        </w:rPr>
        <w:tab/>
      </w:r>
      <w:r>
        <w:rPr>
          <w:sz w:val="24"/>
        </w:rPr>
        <w:tab/>
        <w:t>Witnesses and summonses</w:t>
      </w:r>
    </w:p>
    <w:p w:rsidR="00B607B8" w:rsidRDefault="00B607B8">
      <w:pPr>
        <w:jc w:val="both"/>
        <w:rPr>
          <w:sz w:val="24"/>
        </w:rPr>
      </w:pPr>
      <w:r>
        <w:rPr>
          <w:sz w:val="24"/>
        </w:rPr>
        <w:tab/>
      </w:r>
      <w:r>
        <w:rPr>
          <w:sz w:val="24"/>
        </w:rPr>
        <w:tab/>
      </w:r>
      <w:r>
        <w:rPr>
          <w:sz w:val="24"/>
        </w:rPr>
        <w:tab/>
        <w:t xml:space="preserve">Copies of documents not to exceed the lesser of the Member's cost or $0.05 per </w:t>
      </w:r>
    </w:p>
    <w:p w:rsidR="00B607B8" w:rsidRDefault="00B607B8">
      <w:pPr>
        <w:jc w:val="both"/>
        <w:rPr>
          <w:sz w:val="24"/>
        </w:rPr>
      </w:pPr>
      <w:r>
        <w:rPr>
          <w:sz w:val="24"/>
        </w:rPr>
        <w:tab/>
      </w:r>
      <w:r>
        <w:rPr>
          <w:sz w:val="24"/>
        </w:rPr>
        <w:tab/>
      </w:r>
      <w:r>
        <w:rPr>
          <w:sz w:val="24"/>
        </w:rPr>
        <w:tab/>
        <w:t>copy</w:t>
      </w:r>
    </w:p>
    <w:p w:rsidR="00B607B8" w:rsidRDefault="00B607B8">
      <w:pPr>
        <w:jc w:val="both"/>
        <w:rPr>
          <w:sz w:val="24"/>
        </w:rPr>
      </w:pPr>
      <w:r>
        <w:rPr>
          <w:sz w:val="24"/>
        </w:rPr>
        <w:tab/>
      </w:r>
      <w:r>
        <w:rPr>
          <w:sz w:val="24"/>
        </w:rPr>
        <w:tab/>
      </w:r>
      <w:r>
        <w:rPr>
          <w:sz w:val="24"/>
        </w:rPr>
        <w:tab/>
        <w:t>Public record/police/fire reports (to the limit provided for by law)</w:t>
      </w:r>
    </w:p>
    <w:p w:rsidR="00B607B8" w:rsidRDefault="00B607B8">
      <w:pPr>
        <w:jc w:val="both"/>
        <w:rPr>
          <w:sz w:val="24"/>
        </w:rPr>
      </w:pPr>
      <w:r>
        <w:rPr>
          <w:sz w:val="24"/>
        </w:rPr>
        <w:tab/>
      </w:r>
      <w:r>
        <w:rPr>
          <w:sz w:val="24"/>
        </w:rPr>
        <w:tab/>
      </w:r>
      <w:r>
        <w:rPr>
          <w:sz w:val="24"/>
        </w:rPr>
        <w:tab/>
        <w:t>Special investigation of a claimant's background (including asset/credit reports)</w:t>
      </w:r>
    </w:p>
    <w:p w:rsidR="00B607B8" w:rsidRDefault="00B607B8">
      <w:pPr>
        <w:jc w:val="both"/>
        <w:rPr>
          <w:sz w:val="24"/>
        </w:rPr>
      </w:pPr>
      <w:r>
        <w:rPr>
          <w:sz w:val="24"/>
        </w:rPr>
        <w:tab/>
      </w:r>
      <w:r>
        <w:rPr>
          <w:sz w:val="24"/>
        </w:rPr>
        <w:tab/>
      </w:r>
      <w:r>
        <w:rPr>
          <w:sz w:val="24"/>
        </w:rPr>
        <w:tab/>
        <w:t>Medical records</w:t>
      </w:r>
    </w:p>
    <w:p w:rsidR="00B607B8" w:rsidRDefault="00B607B8">
      <w:pPr>
        <w:jc w:val="both"/>
        <w:rPr>
          <w:sz w:val="24"/>
        </w:rPr>
      </w:pPr>
    </w:p>
    <w:p w:rsidR="00B607B8" w:rsidRDefault="00B607B8">
      <w:pPr>
        <w:jc w:val="both"/>
        <w:rPr>
          <w:sz w:val="24"/>
        </w:rPr>
      </w:pPr>
      <w:r>
        <w:rPr>
          <w:sz w:val="24"/>
        </w:rPr>
        <w:t>B.</w:t>
      </w:r>
      <w:r>
        <w:rPr>
          <w:sz w:val="24"/>
        </w:rPr>
        <w:tab/>
      </w:r>
      <w:r>
        <w:rPr>
          <w:b/>
          <w:sz w:val="24"/>
        </w:rPr>
        <w:t>Unallocated Loss Adjustment Expenses</w:t>
      </w:r>
    </w:p>
    <w:p w:rsidR="00B607B8" w:rsidRDefault="00B607B8">
      <w:pPr>
        <w:jc w:val="both"/>
        <w:rPr>
          <w:sz w:val="24"/>
        </w:rPr>
      </w:pPr>
    </w:p>
    <w:p w:rsidR="00B607B8" w:rsidRDefault="00B607B8">
      <w:pPr>
        <w:jc w:val="both"/>
        <w:rPr>
          <w:sz w:val="24"/>
        </w:rPr>
      </w:pPr>
      <w:r>
        <w:rPr>
          <w:sz w:val="24"/>
        </w:rPr>
        <w:tab/>
        <w:t>1.  The following items are unallocated expenses and shall not be allowed:</w:t>
      </w:r>
    </w:p>
    <w:p w:rsidR="00B607B8" w:rsidRDefault="00B607B8">
      <w:pPr>
        <w:jc w:val="both"/>
        <w:rPr>
          <w:sz w:val="24"/>
        </w:rPr>
      </w:pPr>
    </w:p>
    <w:p w:rsidR="00B607B8" w:rsidRDefault="00B607B8">
      <w:pPr>
        <w:ind w:left="1440" w:hanging="720"/>
        <w:jc w:val="both"/>
        <w:rPr>
          <w:sz w:val="24"/>
        </w:rPr>
      </w:pPr>
      <w:r>
        <w:rPr>
          <w:sz w:val="24"/>
        </w:rPr>
        <w:t>a.</w:t>
      </w:r>
      <w:r>
        <w:rPr>
          <w:sz w:val="24"/>
        </w:rPr>
        <w:tab/>
        <w:t>Overhead, salaries, and traveling expenses of company employees (other than amounts allocated as attorney's fees for claims in suit).</w:t>
      </w:r>
    </w:p>
    <w:p w:rsidR="00B607B8" w:rsidRDefault="00B607B8">
      <w:pPr>
        <w:jc w:val="both"/>
        <w:rPr>
          <w:sz w:val="24"/>
        </w:rPr>
      </w:pPr>
    </w:p>
    <w:p w:rsidR="00B607B8" w:rsidRDefault="00B607B8">
      <w:pPr>
        <w:jc w:val="both"/>
        <w:rPr>
          <w:sz w:val="24"/>
        </w:rPr>
      </w:pPr>
      <w:r>
        <w:rPr>
          <w:sz w:val="24"/>
        </w:rPr>
        <w:tab/>
        <w:t>b.</w:t>
      </w:r>
      <w:r>
        <w:rPr>
          <w:sz w:val="24"/>
        </w:rPr>
        <w:tab/>
        <w:t>Special investigations (concerning the facts of the loss).</w:t>
      </w:r>
    </w:p>
    <w:p w:rsidR="00B607B8" w:rsidRDefault="00B607B8">
      <w:pPr>
        <w:jc w:val="both"/>
        <w:rPr>
          <w:sz w:val="24"/>
        </w:rPr>
      </w:pPr>
      <w:r>
        <w:rPr>
          <w:sz w:val="24"/>
        </w:rPr>
        <w:tab/>
      </w:r>
    </w:p>
    <w:p w:rsidR="00B607B8" w:rsidRDefault="00B607B8">
      <w:pPr>
        <w:ind w:left="1440" w:hanging="720"/>
        <w:jc w:val="both"/>
        <w:rPr>
          <w:sz w:val="24"/>
        </w:rPr>
      </w:pPr>
      <w:r>
        <w:rPr>
          <w:sz w:val="24"/>
        </w:rPr>
        <w:t>c.</w:t>
      </w:r>
      <w:r>
        <w:rPr>
          <w:sz w:val="24"/>
        </w:rPr>
        <w:tab/>
        <w:t>Adjuster's fees (including those paid to independent adjusters and/or attorneys for adjusting claims).</w:t>
      </w:r>
    </w:p>
    <w:p w:rsidR="00B607B8" w:rsidRDefault="00B607B8">
      <w:pPr>
        <w:jc w:val="both"/>
        <w:rPr>
          <w:sz w:val="24"/>
        </w:rPr>
      </w:pPr>
    </w:p>
    <w:p w:rsidR="00B607B8" w:rsidRDefault="00B607B8">
      <w:pPr>
        <w:jc w:val="both"/>
        <w:rPr>
          <w:sz w:val="24"/>
        </w:rPr>
      </w:pPr>
      <w:r>
        <w:rPr>
          <w:sz w:val="24"/>
        </w:rPr>
        <w:tab/>
      </w:r>
      <w:r>
        <w:rPr>
          <w:sz w:val="24"/>
        </w:rPr>
        <w:tab/>
        <w:t>NOTE:</w:t>
      </w:r>
      <w:r>
        <w:rPr>
          <w:sz w:val="24"/>
        </w:rPr>
        <w:tab/>
      </w:r>
      <w:r>
        <w:rPr>
          <w:sz w:val="24"/>
        </w:rPr>
        <w:tab/>
        <w:t>The term "adjusting" includes the investigation and adjustment</w:t>
      </w:r>
    </w:p>
    <w:p w:rsidR="00B607B8" w:rsidRDefault="00B607B8">
      <w:pPr>
        <w:jc w:val="both"/>
        <w:rPr>
          <w:sz w:val="24"/>
        </w:rPr>
      </w:pPr>
      <w:r>
        <w:rPr>
          <w:sz w:val="24"/>
        </w:rPr>
        <w:tab/>
      </w:r>
      <w:r>
        <w:rPr>
          <w:sz w:val="24"/>
        </w:rPr>
        <w:tab/>
      </w:r>
      <w:r>
        <w:rPr>
          <w:sz w:val="24"/>
        </w:rPr>
        <w:tab/>
      </w:r>
      <w:r>
        <w:rPr>
          <w:sz w:val="24"/>
        </w:rPr>
        <w:tab/>
        <w:t>of claims, the disposition of salvage, and the recovery of sub-</w:t>
      </w:r>
    </w:p>
    <w:p w:rsidR="00B607B8" w:rsidRDefault="00B607B8">
      <w:pPr>
        <w:ind w:left="2160" w:firstLine="720"/>
        <w:jc w:val="both"/>
        <w:rPr>
          <w:sz w:val="24"/>
        </w:rPr>
      </w:pPr>
      <w:r>
        <w:rPr>
          <w:sz w:val="24"/>
        </w:rPr>
        <w:t>rogation claims not in suit.</w:t>
      </w: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25F4B">
      <w:pPr>
        <w:pBdr>
          <w:top w:val="single" w:sz="6" w:space="1" w:color="auto"/>
          <w:left w:val="single" w:sz="6" w:space="1" w:color="auto"/>
          <w:bottom w:val="single" w:sz="6" w:space="1" w:color="auto"/>
          <w:right w:val="single" w:sz="6" w:space="1" w:color="auto"/>
        </w:pBdr>
        <w:shd w:val="pct25" w:color="auto" w:fill="auto"/>
        <w:jc w:val="both"/>
        <w:rPr>
          <w:b/>
          <w:sz w:val="24"/>
        </w:rPr>
      </w:pPr>
      <w:r>
        <w:rPr>
          <w:b/>
          <w:sz w:val="24"/>
        </w:rPr>
        <w:t xml:space="preserve">March 2016 </w:t>
      </w:r>
      <w:r w:rsidR="00B607B8">
        <w:rPr>
          <w:b/>
          <w:sz w:val="24"/>
        </w:rPr>
        <w:t>Version</w:t>
      </w:r>
      <w:r w:rsidR="00B607B8">
        <w:rPr>
          <w:sz w:val="24"/>
        </w:rPr>
        <w:tab/>
      </w:r>
      <w:r w:rsidR="00B607B8">
        <w:rPr>
          <w:sz w:val="24"/>
        </w:rPr>
        <w:tab/>
      </w:r>
      <w:r w:rsidR="00B607B8">
        <w:rPr>
          <w:sz w:val="24"/>
        </w:rPr>
        <w:tab/>
      </w:r>
      <w:r w:rsidR="00B607B8">
        <w:rPr>
          <w:sz w:val="24"/>
        </w:rPr>
        <w:tab/>
      </w:r>
      <w:r w:rsidR="00B607B8">
        <w:rPr>
          <w:sz w:val="24"/>
        </w:rPr>
        <w:tab/>
      </w:r>
      <w:r w:rsidR="00B607B8">
        <w:rPr>
          <w:sz w:val="24"/>
        </w:rPr>
        <w:tab/>
      </w:r>
      <w:r w:rsidR="00B607B8">
        <w:rPr>
          <w:sz w:val="24"/>
        </w:rPr>
        <w:tab/>
      </w:r>
      <w:r w:rsidR="00B607B8">
        <w:rPr>
          <w:sz w:val="24"/>
        </w:rPr>
        <w:tab/>
      </w:r>
      <w:r w:rsidR="00B607B8">
        <w:rPr>
          <w:sz w:val="24"/>
        </w:rPr>
        <w:tab/>
      </w:r>
      <w:r w:rsidR="00B607B8">
        <w:rPr>
          <w:b/>
          <w:sz w:val="24"/>
        </w:rPr>
        <w:t>Page 12.2</w:t>
      </w:r>
    </w:p>
    <w:p w:rsidR="00B607B8" w:rsidRDefault="00B607B8">
      <w:pPr>
        <w:pStyle w:val="Heading2"/>
      </w:pPr>
      <w:r>
        <w:t>Massachusetts Medical Malpractice Reinsurance Plan</w:t>
      </w:r>
    </w:p>
    <w:p w:rsidR="00B607B8" w:rsidRDefault="00B607B8">
      <w:pPr>
        <w:pBdr>
          <w:top w:val="single" w:sz="6" w:space="1" w:color="auto"/>
          <w:left w:val="single" w:sz="6" w:space="1" w:color="auto"/>
          <w:bottom w:val="single" w:sz="6" w:space="1" w:color="auto"/>
          <w:right w:val="single" w:sz="6" w:space="1" w:color="auto"/>
        </w:pBdr>
        <w:shd w:val="pct25" w:color="auto" w:fill="auto"/>
        <w:jc w:val="both"/>
        <w:rPr>
          <w:b/>
          <w:sz w:val="26"/>
        </w:rPr>
      </w:pPr>
    </w:p>
    <w:p w:rsidR="00B607B8" w:rsidRDefault="00B607B8">
      <w:pPr>
        <w:pStyle w:val="Heading5"/>
      </w:pPr>
      <w:r>
        <w:lastRenderedPageBreak/>
        <w:t>Rules of Operation</w:t>
      </w:r>
    </w:p>
    <w:p w:rsidR="00B607B8" w:rsidRDefault="00B607B8">
      <w:pPr>
        <w:pBdr>
          <w:top w:val="single" w:sz="6" w:space="1" w:color="auto"/>
          <w:left w:val="single" w:sz="6" w:space="1" w:color="auto"/>
          <w:bottom w:val="single" w:sz="6" w:space="1" w:color="auto"/>
          <w:right w:val="single" w:sz="6" w:space="1" w:color="auto"/>
        </w:pBdr>
        <w:shd w:val="pct25" w:color="auto" w:fill="auto"/>
        <w:jc w:val="both"/>
        <w:rPr>
          <w:b/>
          <w:sz w:val="32"/>
        </w:rPr>
      </w:pPr>
    </w:p>
    <w:p w:rsidR="00B607B8" w:rsidRDefault="00B607B8">
      <w:pPr>
        <w:pStyle w:val="Heading1"/>
      </w:pPr>
      <w:r>
        <w:t>Rule 12 - Expense Allowance to Members on Ceded Business</w:t>
      </w:r>
    </w:p>
    <w:p w:rsidR="00B607B8" w:rsidRDefault="00B607B8">
      <w:pPr>
        <w:jc w:val="both"/>
        <w:rPr>
          <w:sz w:val="24"/>
        </w:rPr>
      </w:pPr>
    </w:p>
    <w:p w:rsidR="00B607B8" w:rsidRDefault="00B607B8">
      <w:pPr>
        <w:jc w:val="both"/>
        <w:rPr>
          <w:b/>
          <w:sz w:val="24"/>
        </w:rPr>
      </w:pPr>
      <w:r>
        <w:rPr>
          <w:sz w:val="24"/>
        </w:rPr>
        <w:t>C.</w:t>
      </w:r>
      <w:r>
        <w:rPr>
          <w:sz w:val="24"/>
        </w:rPr>
        <w:tab/>
      </w:r>
      <w:r>
        <w:rPr>
          <w:b/>
          <w:sz w:val="24"/>
        </w:rPr>
        <w:t>Subrogation Recoveries/Expenses</w:t>
      </w:r>
    </w:p>
    <w:p w:rsidR="00B607B8" w:rsidRDefault="00B607B8">
      <w:pPr>
        <w:jc w:val="both"/>
        <w:rPr>
          <w:sz w:val="24"/>
        </w:rPr>
      </w:pPr>
    </w:p>
    <w:p w:rsidR="00B607B8" w:rsidRDefault="00B607B8">
      <w:pPr>
        <w:ind w:left="720"/>
        <w:jc w:val="both"/>
        <w:rPr>
          <w:sz w:val="24"/>
        </w:rPr>
      </w:pPr>
      <w:r>
        <w:rPr>
          <w:sz w:val="24"/>
        </w:rPr>
        <w:t>Certain expenses incurred in effecting recovery, not to exceed the original loss amount, may be allowed.</w:t>
      </w:r>
    </w:p>
    <w:p w:rsidR="00B607B8" w:rsidRDefault="00B607B8">
      <w:pPr>
        <w:jc w:val="both"/>
        <w:rPr>
          <w:b/>
          <w:sz w:val="32"/>
        </w:rPr>
      </w:pPr>
    </w:p>
    <w:p w:rsidR="00B607B8" w:rsidRDefault="00B607B8">
      <w:pPr>
        <w:jc w:val="both"/>
        <w:rPr>
          <w:sz w:val="24"/>
        </w:rPr>
      </w:pPr>
      <w:r>
        <w:rPr>
          <w:sz w:val="24"/>
        </w:rPr>
        <w:tab/>
        <w:t>a.</w:t>
      </w:r>
      <w:r>
        <w:rPr>
          <w:sz w:val="24"/>
        </w:rPr>
        <w:tab/>
        <w:t>Subrogation expenses that may be reported or deducted from the</w:t>
      </w:r>
    </w:p>
    <w:p w:rsidR="00B607B8" w:rsidRDefault="00B607B8">
      <w:pPr>
        <w:jc w:val="both"/>
        <w:rPr>
          <w:sz w:val="24"/>
        </w:rPr>
      </w:pPr>
      <w:r>
        <w:rPr>
          <w:sz w:val="24"/>
        </w:rPr>
        <w:tab/>
      </w:r>
      <w:r>
        <w:rPr>
          <w:sz w:val="24"/>
        </w:rPr>
        <w:tab/>
        <w:t>recovered amount with prior written permission of the Plan:</w:t>
      </w:r>
    </w:p>
    <w:p w:rsidR="00B607B8" w:rsidRDefault="00B607B8">
      <w:pPr>
        <w:jc w:val="both"/>
        <w:rPr>
          <w:sz w:val="24"/>
        </w:rPr>
      </w:pPr>
      <w:r>
        <w:rPr>
          <w:sz w:val="24"/>
        </w:rPr>
        <w:tab/>
      </w:r>
    </w:p>
    <w:p w:rsidR="00B607B8" w:rsidRDefault="00B607B8">
      <w:pPr>
        <w:jc w:val="both"/>
        <w:rPr>
          <w:sz w:val="24"/>
        </w:rPr>
      </w:pPr>
      <w:r>
        <w:rPr>
          <w:sz w:val="24"/>
        </w:rPr>
        <w:tab/>
      </w:r>
      <w:r>
        <w:rPr>
          <w:sz w:val="24"/>
        </w:rPr>
        <w:tab/>
        <w:t>1.</w:t>
      </w:r>
      <w:r>
        <w:rPr>
          <w:sz w:val="24"/>
        </w:rPr>
        <w:tab/>
        <w:t>attorney's fees and associated costs for claims in suit</w:t>
      </w:r>
    </w:p>
    <w:p w:rsidR="00B607B8" w:rsidRDefault="00B607B8">
      <w:pPr>
        <w:jc w:val="both"/>
        <w:rPr>
          <w:sz w:val="24"/>
        </w:rPr>
      </w:pPr>
      <w:r>
        <w:rPr>
          <w:sz w:val="24"/>
        </w:rPr>
        <w:tab/>
      </w:r>
      <w:r>
        <w:rPr>
          <w:sz w:val="24"/>
        </w:rPr>
        <w:tab/>
        <w:t>2.</w:t>
      </w:r>
      <w:r>
        <w:rPr>
          <w:sz w:val="24"/>
        </w:rPr>
        <w:tab/>
        <w:t>court costs</w:t>
      </w:r>
    </w:p>
    <w:p w:rsidR="00B607B8" w:rsidRDefault="00B607B8">
      <w:pPr>
        <w:jc w:val="both"/>
        <w:rPr>
          <w:sz w:val="24"/>
        </w:rPr>
      </w:pPr>
      <w:r>
        <w:rPr>
          <w:sz w:val="24"/>
        </w:rPr>
        <w:tab/>
      </w:r>
      <w:r>
        <w:rPr>
          <w:sz w:val="24"/>
        </w:rPr>
        <w:tab/>
        <w:t>3.</w:t>
      </w:r>
      <w:r>
        <w:rPr>
          <w:sz w:val="24"/>
        </w:rPr>
        <w:tab/>
        <w:t>location/address reports</w:t>
      </w:r>
    </w:p>
    <w:p w:rsidR="00B607B8" w:rsidRDefault="00B607B8">
      <w:pPr>
        <w:jc w:val="both"/>
        <w:rPr>
          <w:sz w:val="24"/>
        </w:rPr>
      </w:pPr>
    </w:p>
    <w:p w:rsidR="00B607B8" w:rsidRDefault="00B607B8">
      <w:pPr>
        <w:jc w:val="both"/>
        <w:rPr>
          <w:sz w:val="24"/>
        </w:rPr>
      </w:pPr>
    </w:p>
    <w:p w:rsidR="00B607B8" w:rsidRDefault="00B607B8">
      <w:pPr>
        <w:jc w:val="both"/>
        <w:rPr>
          <w:sz w:val="24"/>
        </w:rPr>
      </w:pPr>
      <w:r>
        <w:rPr>
          <w:sz w:val="24"/>
        </w:rPr>
        <w:tab/>
        <w:t>b.</w:t>
      </w:r>
      <w:r>
        <w:rPr>
          <w:sz w:val="24"/>
        </w:rPr>
        <w:tab/>
        <w:t xml:space="preserve">Subrogation expenses that are not to be reported or deducted from the </w:t>
      </w:r>
    </w:p>
    <w:p w:rsidR="00B607B8" w:rsidRDefault="00B607B8">
      <w:pPr>
        <w:jc w:val="both"/>
        <w:rPr>
          <w:sz w:val="24"/>
        </w:rPr>
      </w:pPr>
      <w:r>
        <w:rPr>
          <w:sz w:val="24"/>
        </w:rPr>
        <w:tab/>
      </w:r>
      <w:r>
        <w:rPr>
          <w:sz w:val="24"/>
        </w:rPr>
        <w:tab/>
        <w:t>recovery amount:</w:t>
      </w:r>
    </w:p>
    <w:p w:rsidR="00B607B8" w:rsidRDefault="00B607B8">
      <w:pPr>
        <w:jc w:val="both"/>
        <w:rPr>
          <w:sz w:val="24"/>
        </w:rPr>
      </w:pPr>
    </w:p>
    <w:p w:rsidR="00B607B8" w:rsidRDefault="00B607B8">
      <w:pPr>
        <w:jc w:val="both"/>
        <w:rPr>
          <w:sz w:val="24"/>
        </w:rPr>
      </w:pPr>
      <w:r>
        <w:rPr>
          <w:sz w:val="24"/>
        </w:rPr>
        <w:tab/>
      </w:r>
      <w:r>
        <w:rPr>
          <w:sz w:val="24"/>
        </w:rPr>
        <w:tab/>
        <w:t>1.</w:t>
      </w:r>
      <w:r>
        <w:rPr>
          <w:sz w:val="24"/>
        </w:rPr>
        <w:tab/>
        <w:t>cost of company employees</w:t>
      </w:r>
    </w:p>
    <w:p w:rsidR="00B607B8" w:rsidRDefault="00B607B8">
      <w:pPr>
        <w:jc w:val="both"/>
        <w:rPr>
          <w:sz w:val="24"/>
        </w:rPr>
      </w:pPr>
      <w:r>
        <w:rPr>
          <w:sz w:val="24"/>
        </w:rPr>
        <w:tab/>
      </w:r>
      <w:r>
        <w:rPr>
          <w:sz w:val="24"/>
        </w:rPr>
        <w:tab/>
        <w:t>2.</w:t>
      </w:r>
      <w:r>
        <w:rPr>
          <w:sz w:val="24"/>
        </w:rPr>
        <w:tab/>
        <w:t>collection agency fees</w:t>
      </w:r>
    </w:p>
    <w:p w:rsidR="00B607B8" w:rsidRDefault="00B607B8">
      <w:pPr>
        <w:jc w:val="both"/>
        <w:rPr>
          <w:sz w:val="24"/>
        </w:rPr>
      </w:pPr>
      <w:r>
        <w:rPr>
          <w:sz w:val="24"/>
        </w:rPr>
        <w:tab/>
      </w:r>
      <w:r>
        <w:rPr>
          <w:sz w:val="24"/>
        </w:rPr>
        <w:tab/>
        <w:t>3.</w:t>
      </w:r>
      <w:r>
        <w:rPr>
          <w:sz w:val="24"/>
        </w:rPr>
        <w:tab/>
        <w:t>subrogation recovery services</w:t>
      </w:r>
    </w:p>
    <w:p w:rsidR="00B607B8" w:rsidRDefault="00B607B8">
      <w:pPr>
        <w:jc w:val="both"/>
        <w:rPr>
          <w:sz w:val="24"/>
        </w:rPr>
      </w:pPr>
    </w:p>
    <w:p w:rsidR="00B607B8" w:rsidRDefault="00B607B8">
      <w:pPr>
        <w:jc w:val="both"/>
        <w:rPr>
          <w:i/>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25F4B">
      <w:pPr>
        <w:pBdr>
          <w:top w:val="single" w:sz="6" w:space="1" w:color="auto"/>
          <w:left w:val="single" w:sz="6" w:space="1" w:color="auto"/>
          <w:bottom w:val="single" w:sz="6" w:space="1" w:color="auto"/>
          <w:right w:val="single" w:sz="6" w:space="1" w:color="auto"/>
        </w:pBdr>
        <w:shd w:val="pct25" w:color="auto" w:fill="auto"/>
        <w:jc w:val="both"/>
        <w:rPr>
          <w:b/>
          <w:sz w:val="24"/>
        </w:rPr>
      </w:pPr>
      <w:r>
        <w:rPr>
          <w:b/>
          <w:sz w:val="24"/>
        </w:rPr>
        <w:t xml:space="preserve">March 2016 </w:t>
      </w:r>
      <w:r w:rsidR="00B607B8">
        <w:rPr>
          <w:b/>
          <w:sz w:val="24"/>
        </w:rPr>
        <w:t>Version</w:t>
      </w:r>
      <w:r w:rsidR="00B607B8">
        <w:rPr>
          <w:sz w:val="24"/>
        </w:rPr>
        <w:tab/>
      </w:r>
      <w:r w:rsidR="00B607B8">
        <w:rPr>
          <w:sz w:val="24"/>
        </w:rPr>
        <w:tab/>
      </w:r>
      <w:r w:rsidR="00B607B8">
        <w:rPr>
          <w:sz w:val="24"/>
        </w:rPr>
        <w:tab/>
      </w:r>
      <w:r w:rsidR="00B607B8">
        <w:rPr>
          <w:sz w:val="24"/>
        </w:rPr>
        <w:tab/>
      </w:r>
      <w:r w:rsidR="00B607B8">
        <w:rPr>
          <w:sz w:val="24"/>
        </w:rPr>
        <w:tab/>
      </w:r>
      <w:r w:rsidR="00B607B8">
        <w:rPr>
          <w:sz w:val="24"/>
        </w:rPr>
        <w:tab/>
      </w:r>
      <w:r w:rsidR="00B607B8">
        <w:rPr>
          <w:sz w:val="24"/>
        </w:rPr>
        <w:tab/>
      </w:r>
      <w:r w:rsidR="00B607B8">
        <w:rPr>
          <w:sz w:val="24"/>
        </w:rPr>
        <w:tab/>
      </w:r>
      <w:r w:rsidR="00B607B8">
        <w:rPr>
          <w:sz w:val="24"/>
        </w:rPr>
        <w:tab/>
      </w:r>
      <w:r w:rsidR="00B607B8">
        <w:rPr>
          <w:b/>
          <w:sz w:val="24"/>
        </w:rPr>
        <w:t>Page 12.3</w:t>
      </w:r>
    </w:p>
    <w:p w:rsidR="00B607B8" w:rsidRDefault="00B607B8">
      <w:pPr>
        <w:pStyle w:val="Heading2"/>
      </w:pPr>
      <w:r>
        <w:t>Massachusetts Medical Malpractice Reinsurance Plan</w:t>
      </w:r>
    </w:p>
    <w:p w:rsidR="00B607B8" w:rsidRDefault="00B607B8">
      <w:pPr>
        <w:pBdr>
          <w:top w:val="single" w:sz="6" w:space="1" w:color="auto"/>
          <w:left w:val="single" w:sz="6" w:space="1" w:color="auto"/>
          <w:bottom w:val="single" w:sz="6" w:space="1" w:color="auto"/>
          <w:right w:val="single" w:sz="6" w:space="1" w:color="auto"/>
        </w:pBdr>
        <w:shd w:val="pct25" w:color="auto" w:fill="auto"/>
        <w:jc w:val="both"/>
        <w:rPr>
          <w:b/>
          <w:sz w:val="26"/>
        </w:rPr>
      </w:pPr>
    </w:p>
    <w:p w:rsidR="00B607B8" w:rsidRDefault="00B607B8">
      <w:pPr>
        <w:pStyle w:val="Heading5"/>
      </w:pPr>
      <w:r>
        <w:lastRenderedPageBreak/>
        <w:t>Rules of Operation</w:t>
      </w:r>
    </w:p>
    <w:p w:rsidR="00B607B8" w:rsidRDefault="00B607B8">
      <w:pPr>
        <w:pBdr>
          <w:top w:val="single" w:sz="6" w:space="1" w:color="auto"/>
          <w:left w:val="single" w:sz="6" w:space="1" w:color="auto"/>
          <w:bottom w:val="single" w:sz="6" w:space="1" w:color="auto"/>
          <w:right w:val="single" w:sz="6" w:space="1" w:color="auto"/>
        </w:pBdr>
        <w:shd w:val="pct25" w:color="auto" w:fill="auto"/>
        <w:jc w:val="both"/>
        <w:rPr>
          <w:b/>
          <w:sz w:val="32"/>
        </w:rPr>
      </w:pPr>
    </w:p>
    <w:p w:rsidR="00B607B8" w:rsidRDefault="00B607B8">
      <w:pPr>
        <w:pStyle w:val="Heading1"/>
      </w:pPr>
      <w:r>
        <w:t>Rule 13 - Hearings' Review</w:t>
      </w:r>
    </w:p>
    <w:p w:rsidR="00B607B8" w:rsidRDefault="00B607B8">
      <w:pPr>
        <w:jc w:val="both"/>
      </w:pPr>
    </w:p>
    <w:p w:rsidR="00B607B8" w:rsidRDefault="00B607B8">
      <w:pPr>
        <w:jc w:val="both"/>
      </w:pPr>
    </w:p>
    <w:p w:rsidR="00B607B8" w:rsidRDefault="00B607B8">
      <w:pPr>
        <w:jc w:val="both"/>
        <w:rPr>
          <w:sz w:val="24"/>
        </w:rPr>
      </w:pPr>
      <w:r>
        <w:rPr>
          <w:sz w:val="24"/>
        </w:rPr>
        <w:t>Any Health Care Provider ceded</w:t>
      </w:r>
      <w:r>
        <w:rPr>
          <w:i/>
          <w:sz w:val="24"/>
        </w:rPr>
        <w:t xml:space="preserve"> </w:t>
      </w:r>
      <w:r>
        <w:rPr>
          <w:sz w:val="24"/>
        </w:rPr>
        <w:t>to the Plan shall be an aggrieved health care provider under Massachusetts General Laws Chapter 175A, § 7 with respect to any filing.   Any Health Care Provider ceded to the Plan shall be an authorized representative under Massachusetts General Laws Chapter 175A, § 11 with respect to any rate or rating system that affects its members.</w:t>
      </w:r>
    </w:p>
    <w:p w:rsidR="00B607B8" w:rsidRDefault="00B607B8">
      <w:pPr>
        <w:jc w:val="both"/>
        <w:rPr>
          <w:sz w:val="24"/>
        </w:rPr>
      </w:pPr>
    </w:p>
    <w:p w:rsidR="00B607B8" w:rsidRDefault="00B607B8">
      <w:pPr>
        <w:jc w:val="both"/>
        <w:rPr>
          <w:sz w:val="24"/>
        </w:rPr>
      </w:pPr>
      <w:r>
        <w:rPr>
          <w:sz w:val="24"/>
        </w:rPr>
        <w:t>Except as otherwise provided for proceedings under Massachusetts General Laws Chapter 175A, any Medical Malpractice Insurer and any other person aggrieved by any unfair, unreasonable or improper act or practice resulting from the operation of the Plan, or as a result of the conduct of any other Medical Malpractice Insurer, may request relief from the Governing Committee.  Any such person may appeal to the Commissioner from any ruling or decision of the Governing Committee with respect to the requested relief, and the Governing Committee, may on behalf of the Plan apply to the Commissioner for relief with respect to any act or practice of any Medical Malpractice Insurer with respect to the operation of the Plan.  If the Governing Committee fails to issue a ruling or decision on any request for relief within thirty days after the request is made, the aggrieved person may proceed in the same manner as if his request had been rejected.  Upon a finding by the Commissioner of any unfair, unreasonable or improper act or practice resulting from the operation of the Plan or as the result of the conduct of any Medical Malpractice Insurer, the Commissioner may order for such person relief which need not be consistent with the operation of the Plan or the provisions of the Plan of Operation.  Nothing in this provision shall affect the power of the Commissioner as otherwise permitted by law.</w:t>
      </w: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607B8">
      <w:pPr>
        <w:jc w:val="both"/>
        <w:rPr>
          <w:sz w:val="24"/>
        </w:rPr>
      </w:pPr>
    </w:p>
    <w:p w:rsidR="00B607B8" w:rsidRDefault="00B25F4B">
      <w:pPr>
        <w:pBdr>
          <w:top w:val="single" w:sz="6" w:space="1" w:color="auto"/>
          <w:left w:val="single" w:sz="6" w:space="1" w:color="auto"/>
          <w:bottom w:val="single" w:sz="6" w:space="1" w:color="auto"/>
          <w:right w:val="single" w:sz="6" w:space="1" w:color="auto"/>
        </w:pBdr>
        <w:shd w:val="pct25" w:color="auto" w:fill="auto"/>
        <w:jc w:val="both"/>
        <w:rPr>
          <w:b/>
          <w:sz w:val="24"/>
        </w:rPr>
      </w:pPr>
      <w:r>
        <w:rPr>
          <w:b/>
          <w:sz w:val="24"/>
        </w:rPr>
        <w:t>March</w:t>
      </w:r>
      <w:bookmarkStart w:id="23" w:name="_GoBack"/>
      <w:bookmarkEnd w:id="23"/>
      <w:r>
        <w:rPr>
          <w:b/>
          <w:sz w:val="24"/>
        </w:rPr>
        <w:t xml:space="preserve"> 2016 </w:t>
      </w:r>
      <w:r w:rsidR="00B607B8">
        <w:rPr>
          <w:b/>
          <w:sz w:val="24"/>
        </w:rPr>
        <w:t>Version</w:t>
      </w:r>
      <w:r w:rsidR="00B607B8">
        <w:rPr>
          <w:sz w:val="24"/>
        </w:rPr>
        <w:tab/>
      </w:r>
      <w:r w:rsidR="00B607B8">
        <w:rPr>
          <w:sz w:val="24"/>
        </w:rPr>
        <w:tab/>
      </w:r>
      <w:r w:rsidR="00B607B8">
        <w:rPr>
          <w:sz w:val="24"/>
        </w:rPr>
        <w:tab/>
      </w:r>
      <w:r w:rsidR="00B607B8">
        <w:rPr>
          <w:sz w:val="24"/>
        </w:rPr>
        <w:tab/>
      </w:r>
      <w:r w:rsidR="00B607B8">
        <w:rPr>
          <w:sz w:val="24"/>
        </w:rPr>
        <w:tab/>
      </w:r>
      <w:r w:rsidR="00B607B8">
        <w:rPr>
          <w:sz w:val="24"/>
        </w:rPr>
        <w:tab/>
      </w:r>
      <w:r w:rsidR="00B607B8">
        <w:rPr>
          <w:sz w:val="24"/>
        </w:rPr>
        <w:tab/>
      </w:r>
      <w:r w:rsidR="00B607B8">
        <w:rPr>
          <w:sz w:val="24"/>
        </w:rPr>
        <w:tab/>
      </w:r>
      <w:r w:rsidR="00B607B8">
        <w:rPr>
          <w:sz w:val="24"/>
        </w:rPr>
        <w:tab/>
      </w:r>
      <w:r w:rsidR="00B607B8">
        <w:rPr>
          <w:b/>
          <w:sz w:val="24"/>
        </w:rPr>
        <w:t>Page 13.1</w:t>
      </w:r>
    </w:p>
    <w:sectPr w:rsidR="00B607B8">
      <w:pgSz w:w="12240" w:h="15840"/>
      <w:pgMar w:top="1440"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C0605"/>
    <w:multiLevelType w:val="singleLevel"/>
    <w:tmpl w:val="51B64534"/>
    <w:lvl w:ilvl="0">
      <w:start w:val="7"/>
      <w:numFmt w:val="upperLetter"/>
      <w:lvlText w:val="%1."/>
      <w:lvlJc w:val="left"/>
      <w:pPr>
        <w:tabs>
          <w:tab w:val="num" w:pos="1440"/>
        </w:tabs>
        <w:ind w:left="1440" w:hanging="720"/>
      </w:pPr>
      <w:rPr>
        <w:rFonts w:hint="default"/>
      </w:rPr>
    </w:lvl>
  </w:abstractNum>
  <w:abstractNum w:abstractNumId="1">
    <w:nsid w:val="33E06110"/>
    <w:multiLevelType w:val="singleLevel"/>
    <w:tmpl w:val="B9C8D9C8"/>
    <w:lvl w:ilvl="0">
      <w:start w:val="7"/>
      <w:numFmt w:val="lowerLetter"/>
      <w:lvlText w:val="%1."/>
      <w:lvlJc w:val="left"/>
      <w:pPr>
        <w:tabs>
          <w:tab w:val="num" w:pos="1440"/>
        </w:tabs>
        <w:ind w:left="1440" w:hanging="720"/>
      </w:pPr>
      <w:rPr>
        <w:rFonts w:hint="default"/>
      </w:rPr>
    </w:lvl>
  </w:abstractNum>
  <w:abstractNum w:abstractNumId="2">
    <w:nsid w:val="412D1D3D"/>
    <w:multiLevelType w:val="singleLevel"/>
    <w:tmpl w:val="0409000F"/>
    <w:lvl w:ilvl="0">
      <w:start w:val="1"/>
      <w:numFmt w:val="decimal"/>
      <w:lvlText w:val="%1."/>
      <w:lvlJc w:val="left"/>
      <w:pPr>
        <w:tabs>
          <w:tab w:val="num" w:pos="360"/>
        </w:tabs>
        <w:ind w:left="360" w:hanging="360"/>
      </w:pPr>
    </w:lvl>
  </w:abstractNum>
  <w:abstractNum w:abstractNumId="3">
    <w:nsid w:val="466B425F"/>
    <w:multiLevelType w:val="singleLevel"/>
    <w:tmpl w:val="FF003168"/>
    <w:lvl w:ilvl="0">
      <w:start w:val="12"/>
      <w:numFmt w:val="upperLetter"/>
      <w:lvlText w:val="%1."/>
      <w:lvlJc w:val="left"/>
      <w:pPr>
        <w:tabs>
          <w:tab w:val="num" w:pos="1440"/>
        </w:tabs>
        <w:ind w:left="1440" w:hanging="720"/>
      </w:pPr>
      <w:rPr>
        <w:rFonts w:hint="default"/>
      </w:rPr>
    </w:lvl>
  </w:abstractNum>
  <w:abstractNum w:abstractNumId="4">
    <w:nsid w:val="5CBF458D"/>
    <w:multiLevelType w:val="hybridMultilevel"/>
    <w:tmpl w:val="CA98C0F0"/>
    <w:lvl w:ilvl="0" w:tplc="33C68506">
      <w:start w:val="1"/>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95F07AF"/>
    <w:multiLevelType w:val="singleLevel"/>
    <w:tmpl w:val="E9CE20E4"/>
    <w:lvl w:ilvl="0">
      <w:start w:val="18"/>
      <w:numFmt w:val="upperLetter"/>
      <w:lvlText w:val="%1."/>
      <w:lvlJc w:val="left"/>
      <w:pPr>
        <w:tabs>
          <w:tab w:val="num" w:pos="1440"/>
        </w:tabs>
        <w:ind w:left="1440" w:hanging="720"/>
      </w:pPr>
      <w:rPr>
        <w:rFonts w:hint="default"/>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333"/>
    <w:rsid w:val="00001F85"/>
    <w:rsid w:val="00096B14"/>
    <w:rsid w:val="000D736E"/>
    <w:rsid w:val="001467FB"/>
    <w:rsid w:val="001813EB"/>
    <w:rsid w:val="001D18FE"/>
    <w:rsid w:val="00206CC0"/>
    <w:rsid w:val="0021775F"/>
    <w:rsid w:val="0030656E"/>
    <w:rsid w:val="003172BD"/>
    <w:rsid w:val="00396537"/>
    <w:rsid w:val="003B71E3"/>
    <w:rsid w:val="003F42B4"/>
    <w:rsid w:val="00400D7B"/>
    <w:rsid w:val="00430D0C"/>
    <w:rsid w:val="004F240F"/>
    <w:rsid w:val="005332AA"/>
    <w:rsid w:val="0055660B"/>
    <w:rsid w:val="00583A0E"/>
    <w:rsid w:val="00584A96"/>
    <w:rsid w:val="005D6E93"/>
    <w:rsid w:val="00633333"/>
    <w:rsid w:val="006B03A9"/>
    <w:rsid w:val="007723C5"/>
    <w:rsid w:val="007F2C4B"/>
    <w:rsid w:val="007F7E65"/>
    <w:rsid w:val="00854777"/>
    <w:rsid w:val="00955A10"/>
    <w:rsid w:val="009743D2"/>
    <w:rsid w:val="009C3FF1"/>
    <w:rsid w:val="009C5DD7"/>
    <w:rsid w:val="009E51EB"/>
    <w:rsid w:val="00A961BA"/>
    <w:rsid w:val="00B05B13"/>
    <w:rsid w:val="00B11DA4"/>
    <w:rsid w:val="00B25F4B"/>
    <w:rsid w:val="00B607B8"/>
    <w:rsid w:val="00B93A3A"/>
    <w:rsid w:val="00BE14FD"/>
    <w:rsid w:val="00C222C5"/>
    <w:rsid w:val="00C3410B"/>
    <w:rsid w:val="00D55C25"/>
    <w:rsid w:val="00D60680"/>
    <w:rsid w:val="00D66AE4"/>
    <w:rsid w:val="00D705D9"/>
    <w:rsid w:val="00D84C2D"/>
    <w:rsid w:val="00DF4A0A"/>
    <w:rsid w:val="00E27037"/>
    <w:rsid w:val="00EA2E1D"/>
    <w:rsid w:val="00EB56E7"/>
    <w:rsid w:val="00F267C0"/>
    <w:rsid w:val="00F47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pBdr>
        <w:top w:val="single" w:sz="6" w:space="1" w:color="auto"/>
        <w:left w:val="single" w:sz="6" w:space="1" w:color="auto"/>
        <w:bottom w:val="single" w:sz="6" w:space="1" w:color="auto"/>
        <w:right w:val="single" w:sz="6" w:space="1" w:color="auto"/>
      </w:pBdr>
      <w:shd w:val="pct25" w:color="auto" w:fill="auto"/>
      <w:jc w:val="center"/>
      <w:outlineLvl w:val="0"/>
    </w:pPr>
    <w:rPr>
      <w:b/>
      <w:sz w:val="28"/>
    </w:rPr>
  </w:style>
  <w:style w:type="paragraph" w:styleId="Heading2">
    <w:name w:val="heading 2"/>
    <w:basedOn w:val="Normal"/>
    <w:next w:val="Normal"/>
    <w:qFormat/>
    <w:pPr>
      <w:keepNext/>
      <w:pBdr>
        <w:top w:val="single" w:sz="6" w:space="1" w:color="auto"/>
        <w:left w:val="single" w:sz="6" w:space="1" w:color="auto"/>
        <w:bottom w:val="single" w:sz="6" w:space="1" w:color="auto"/>
        <w:right w:val="single" w:sz="6" w:space="1" w:color="auto"/>
      </w:pBdr>
      <w:shd w:val="pct25" w:color="auto" w:fill="auto"/>
      <w:jc w:val="center"/>
      <w:outlineLvl w:val="1"/>
    </w:pPr>
    <w:rPr>
      <w:b/>
      <w:sz w:val="26"/>
    </w:rPr>
  </w:style>
  <w:style w:type="paragraph" w:styleId="Heading3">
    <w:name w:val="heading 3"/>
    <w:basedOn w:val="Normal"/>
    <w:next w:val="Normal"/>
    <w:qFormat/>
    <w:pPr>
      <w:keepNext/>
      <w:pBdr>
        <w:top w:val="single" w:sz="6" w:space="1" w:color="auto"/>
        <w:left w:val="single" w:sz="6" w:space="1" w:color="auto"/>
        <w:bottom w:val="single" w:sz="6" w:space="1" w:color="auto"/>
        <w:right w:val="single" w:sz="6" w:space="1" w:color="auto"/>
      </w:pBdr>
      <w:shd w:val="pct25" w:color="auto" w:fill="auto"/>
      <w:jc w:val="center"/>
      <w:outlineLvl w:val="2"/>
    </w:pPr>
    <w:rPr>
      <w:b/>
      <w:sz w:val="24"/>
    </w:rPr>
  </w:style>
  <w:style w:type="paragraph" w:styleId="Heading4">
    <w:name w:val="heading 4"/>
    <w:basedOn w:val="Normal"/>
    <w:next w:val="Normal"/>
    <w:qFormat/>
    <w:pPr>
      <w:keepNext/>
      <w:pBdr>
        <w:top w:val="single" w:sz="6" w:space="1" w:color="auto"/>
        <w:left w:val="single" w:sz="6" w:space="1" w:color="auto"/>
        <w:bottom w:val="single" w:sz="6" w:space="1" w:color="auto"/>
        <w:right w:val="single" w:sz="6" w:space="1" w:color="auto"/>
      </w:pBdr>
      <w:shd w:val="pct25" w:color="auto" w:fill="auto"/>
      <w:jc w:val="both"/>
      <w:outlineLvl w:val="3"/>
    </w:pPr>
    <w:rPr>
      <w:b/>
      <w:sz w:val="24"/>
    </w:rPr>
  </w:style>
  <w:style w:type="paragraph" w:styleId="Heading5">
    <w:name w:val="heading 5"/>
    <w:basedOn w:val="Normal"/>
    <w:next w:val="Normal"/>
    <w:qFormat/>
    <w:pPr>
      <w:keepNext/>
      <w:pBdr>
        <w:top w:val="single" w:sz="6" w:space="1" w:color="auto"/>
        <w:left w:val="single" w:sz="6" w:space="1" w:color="auto"/>
        <w:bottom w:val="single" w:sz="6" w:space="1" w:color="auto"/>
        <w:right w:val="single" w:sz="6" w:space="1" w:color="auto"/>
      </w:pBdr>
      <w:shd w:val="pct25" w:color="auto" w:fill="auto"/>
      <w:jc w:val="center"/>
      <w:outlineLvl w:val="4"/>
    </w:pPr>
    <w:rPr>
      <w:b/>
      <w:sz w:val="32"/>
    </w:rPr>
  </w:style>
  <w:style w:type="paragraph" w:styleId="Heading6">
    <w:name w:val="heading 6"/>
    <w:basedOn w:val="Normal"/>
    <w:next w:val="Normal"/>
    <w:qFormat/>
    <w:pPr>
      <w:keepNext/>
      <w:pBdr>
        <w:top w:val="single" w:sz="6" w:space="1" w:color="auto"/>
        <w:left w:val="single" w:sz="6" w:space="1" w:color="auto"/>
        <w:bottom w:val="single" w:sz="6" w:space="1" w:color="auto"/>
        <w:right w:val="single" w:sz="6" w:space="1" w:color="auto"/>
      </w:pBdr>
      <w:shd w:val="pct25" w:color="auto" w:fill="auto"/>
      <w:jc w:val="both"/>
      <w:outlineLvl w:val="5"/>
    </w:pPr>
    <w:rPr>
      <w:b/>
      <w:sz w:val="22"/>
    </w:rPr>
  </w:style>
  <w:style w:type="paragraph" w:styleId="Heading7">
    <w:name w:val="heading 7"/>
    <w:basedOn w:val="Normal"/>
    <w:next w:val="Normal"/>
    <w:qFormat/>
    <w:pPr>
      <w:keepNext/>
      <w:pBdr>
        <w:top w:val="single" w:sz="6" w:space="1" w:color="auto"/>
        <w:left w:val="single" w:sz="6" w:space="1" w:color="auto"/>
        <w:bottom w:val="single" w:sz="6" w:space="1" w:color="auto"/>
        <w:right w:val="single" w:sz="6" w:space="1" w:color="auto"/>
      </w:pBdr>
      <w:shd w:val="clear" w:color="auto" w:fill="C0C0C0"/>
      <w:jc w:val="center"/>
      <w:outlineLvl w:val="6"/>
    </w:pPr>
    <w:rPr>
      <w:b/>
      <w:sz w:val="24"/>
    </w:rPr>
  </w:style>
  <w:style w:type="paragraph" w:styleId="Heading8">
    <w:name w:val="heading 8"/>
    <w:basedOn w:val="Normal"/>
    <w:next w:val="Normal"/>
    <w:qFormat/>
    <w:pPr>
      <w:keepNext/>
      <w:pBdr>
        <w:top w:val="single" w:sz="6" w:space="1" w:color="auto"/>
        <w:left w:val="single" w:sz="6" w:space="1" w:color="auto"/>
        <w:bottom w:val="single" w:sz="6" w:space="1" w:color="auto"/>
        <w:right w:val="single" w:sz="6" w:space="1" w:color="auto"/>
      </w:pBdr>
      <w:shd w:val="clear" w:color="auto" w:fill="C0C0C0"/>
      <w:jc w:val="center"/>
      <w:outlineLvl w:val="7"/>
    </w:pPr>
    <w:rPr>
      <w:b/>
      <w:sz w:val="28"/>
    </w:rPr>
  </w:style>
  <w:style w:type="paragraph" w:styleId="Heading9">
    <w:name w:val="heading 9"/>
    <w:basedOn w:val="Normal"/>
    <w:next w:val="Normal"/>
    <w:qFormat/>
    <w:pPr>
      <w:keepNext/>
      <w:jc w:val="center"/>
      <w:outlineLvl w:val="8"/>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1440"/>
    </w:pPr>
    <w:rPr>
      <w:sz w:val="24"/>
    </w:rPr>
  </w:style>
  <w:style w:type="paragraph" w:styleId="Title">
    <w:name w:val="Title"/>
    <w:basedOn w:val="Normal"/>
    <w:qFormat/>
    <w:pPr>
      <w:pBdr>
        <w:top w:val="single" w:sz="6" w:space="1" w:color="auto"/>
        <w:left w:val="single" w:sz="6" w:space="1" w:color="auto"/>
        <w:bottom w:val="single" w:sz="6" w:space="1" w:color="auto"/>
        <w:right w:val="single" w:sz="6" w:space="1" w:color="auto"/>
      </w:pBdr>
      <w:shd w:val="pct25" w:color="auto" w:fill="auto"/>
      <w:jc w:val="center"/>
    </w:pPr>
    <w:rPr>
      <w:b/>
      <w:sz w:val="26"/>
    </w:rPr>
  </w:style>
  <w:style w:type="paragraph" w:styleId="BodyTextIndent2">
    <w:name w:val="Body Text Indent 2"/>
    <w:basedOn w:val="Normal"/>
    <w:pPr>
      <w:tabs>
        <w:tab w:val="left" w:pos="720"/>
      </w:tabs>
      <w:ind w:left="1440" w:hanging="1440"/>
      <w:jc w:val="both"/>
    </w:pPr>
    <w:rPr>
      <w:sz w:val="24"/>
    </w:rPr>
  </w:style>
  <w:style w:type="paragraph" w:styleId="BodyTextIndent3">
    <w:name w:val="Body Text Indent 3"/>
    <w:basedOn w:val="Normal"/>
    <w:pPr>
      <w:ind w:left="2160" w:hanging="720"/>
      <w:jc w:val="both"/>
    </w:pPr>
    <w:rPr>
      <w:sz w:val="24"/>
    </w:rPr>
  </w:style>
  <w:style w:type="paragraph" w:styleId="BodyText">
    <w:name w:val="Body Text"/>
    <w:basedOn w:val="Normal"/>
    <w:pPr>
      <w:jc w:val="both"/>
    </w:pPr>
    <w:rPr>
      <w:sz w:val="24"/>
    </w:rPr>
  </w:style>
  <w:style w:type="paragraph" w:styleId="BodyText2">
    <w:name w:val="Body Text 2"/>
    <w:basedOn w:val="Normal"/>
    <w:rPr>
      <w:sz w:val="24"/>
    </w:rPr>
  </w:style>
  <w:style w:type="paragraph" w:styleId="BalloonText">
    <w:name w:val="Balloon Text"/>
    <w:basedOn w:val="Normal"/>
    <w:semiHidden/>
    <w:rsid w:val="009C5D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pBdr>
        <w:top w:val="single" w:sz="6" w:space="1" w:color="auto"/>
        <w:left w:val="single" w:sz="6" w:space="1" w:color="auto"/>
        <w:bottom w:val="single" w:sz="6" w:space="1" w:color="auto"/>
        <w:right w:val="single" w:sz="6" w:space="1" w:color="auto"/>
      </w:pBdr>
      <w:shd w:val="pct25" w:color="auto" w:fill="auto"/>
      <w:jc w:val="center"/>
      <w:outlineLvl w:val="0"/>
    </w:pPr>
    <w:rPr>
      <w:b/>
      <w:sz w:val="28"/>
    </w:rPr>
  </w:style>
  <w:style w:type="paragraph" w:styleId="Heading2">
    <w:name w:val="heading 2"/>
    <w:basedOn w:val="Normal"/>
    <w:next w:val="Normal"/>
    <w:qFormat/>
    <w:pPr>
      <w:keepNext/>
      <w:pBdr>
        <w:top w:val="single" w:sz="6" w:space="1" w:color="auto"/>
        <w:left w:val="single" w:sz="6" w:space="1" w:color="auto"/>
        <w:bottom w:val="single" w:sz="6" w:space="1" w:color="auto"/>
        <w:right w:val="single" w:sz="6" w:space="1" w:color="auto"/>
      </w:pBdr>
      <w:shd w:val="pct25" w:color="auto" w:fill="auto"/>
      <w:jc w:val="center"/>
      <w:outlineLvl w:val="1"/>
    </w:pPr>
    <w:rPr>
      <w:b/>
      <w:sz w:val="26"/>
    </w:rPr>
  </w:style>
  <w:style w:type="paragraph" w:styleId="Heading3">
    <w:name w:val="heading 3"/>
    <w:basedOn w:val="Normal"/>
    <w:next w:val="Normal"/>
    <w:qFormat/>
    <w:pPr>
      <w:keepNext/>
      <w:pBdr>
        <w:top w:val="single" w:sz="6" w:space="1" w:color="auto"/>
        <w:left w:val="single" w:sz="6" w:space="1" w:color="auto"/>
        <w:bottom w:val="single" w:sz="6" w:space="1" w:color="auto"/>
        <w:right w:val="single" w:sz="6" w:space="1" w:color="auto"/>
      </w:pBdr>
      <w:shd w:val="pct25" w:color="auto" w:fill="auto"/>
      <w:jc w:val="center"/>
      <w:outlineLvl w:val="2"/>
    </w:pPr>
    <w:rPr>
      <w:b/>
      <w:sz w:val="24"/>
    </w:rPr>
  </w:style>
  <w:style w:type="paragraph" w:styleId="Heading4">
    <w:name w:val="heading 4"/>
    <w:basedOn w:val="Normal"/>
    <w:next w:val="Normal"/>
    <w:qFormat/>
    <w:pPr>
      <w:keepNext/>
      <w:pBdr>
        <w:top w:val="single" w:sz="6" w:space="1" w:color="auto"/>
        <w:left w:val="single" w:sz="6" w:space="1" w:color="auto"/>
        <w:bottom w:val="single" w:sz="6" w:space="1" w:color="auto"/>
        <w:right w:val="single" w:sz="6" w:space="1" w:color="auto"/>
      </w:pBdr>
      <w:shd w:val="pct25" w:color="auto" w:fill="auto"/>
      <w:jc w:val="both"/>
      <w:outlineLvl w:val="3"/>
    </w:pPr>
    <w:rPr>
      <w:b/>
      <w:sz w:val="24"/>
    </w:rPr>
  </w:style>
  <w:style w:type="paragraph" w:styleId="Heading5">
    <w:name w:val="heading 5"/>
    <w:basedOn w:val="Normal"/>
    <w:next w:val="Normal"/>
    <w:qFormat/>
    <w:pPr>
      <w:keepNext/>
      <w:pBdr>
        <w:top w:val="single" w:sz="6" w:space="1" w:color="auto"/>
        <w:left w:val="single" w:sz="6" w:space="1" w:color="auto"/>
        <w:bottom w:val="single" w:sz="6" w:space="1" w:color="auto"/>
        <w:right w:val="single" w:sz="6" w:space="1" w:color="auto"/>
      </w:pBdr>
      <w:shd w:val="pct25" w:color="auto" w:fill="auto"/>
      <w:jc w:val="center"/>
      <w:outlineLvl w:val="4"/>
    </w:pPr>
    <w:rPr>
      <w:b/>
      <w:sz w:val="32"/>
    </w:rPr>
  </w:style>
  <w:style w:type="paragraph" w:styleId="Heading6">
    <w:name w:val="heading 6"/>
    <w:basedOn w:val="Normal"/>
    <w:next w:val="Normal"/>
    <w:qFormat/>
    <w:pPr>
      <w:keepNext/>
      <w:pBdr>
        <w:top w:val="single" w:sz="6" w:space="1" w:color="auto"/>
        <w:left w:val="single" w:sz="6" w:space="1" w:color="auto"/>
        <w:bottom w:val="single" w:sz="6" w:space="1" w:color="auto"/>
        <w:right w:val="single" w:sz="6" w:space="1" w:color="auto"/>
      </w:pBdr>
      <w:shd w:val="pct25" w:color="auto" w:fill="auto"/>
      <w:jc w:val="both"/>
      <w:outlineLvl w:val="5"/>
    </w:pPr>
    <w:rPr>
      <w:b/>
      <w:sz w:val="22"/>
    </w:rPr>
  </w:style>
  <w:style w:type="paragraph" w:styleId="Heading7">
    <w:name w:val="heading 7"/>
    <w:basedOn w:val="Normal"/>
    <w:next w:val="Normal"/>
    <w:qFormat/>
    <w:pPr>
      <w:keepNext/>
      <w:pBdr>
        <w:top w:val="single" w:sz="6" w:space="1" w:color="auto"/>
        <w:left w:val="single" w:sz="6" w:space="1" w:color="auto"/>
        <w:bottom w:val="single" w:sz="6" w:space="1" w:color="auto"/>
        <w:right w:val="single" w:sz="6" w:space="1" w:color="auto"/>
      </w:pBdr>
      <w:shd w:val="clear" w:color="auto" w:fill="C0C0C0"/>
      <w:jc w:val="center"/>
      <w:outlineLvl w:val="6"/>
    </w:pPr>
    <w:rPr>
      <w:b/>
      <w:sz w:val="24"/>
    </w:rPr>
  </w:style>
  <w:style w:type="paragraph" w:styleId="Heading8">
    <w:name w:val="heading 8"/>
    <w:basedOn w:val="Normal"/>
    <w:next w:val="Normal"/>
    <w:qFormat/>
    <w:pPr>
      <w:keepNext/>
      <w:pBdr>
        <w:top w:val="single" w:sz="6" w:space="1" w:color="auto"/>
        <w:left w:val="single" w:sz="6" w:space="1" w:color="auto"/>
        <w:bottom w:val="single" w:sz="6" w:space="1" w:color="auto"/>
        <w:right w:val="single" w:sz="6" w:space="1" w:color="auto"/>
      </w:pBdr>
      <w:shd w:val="clear" w:color="auto" w:fill="C0C0C0"/>
      <w:jc w:val="center"/>
      <w:outlineLvl w:val="7"/>
    </w:pPr>
    <w:rPr>
      <w:b/>
      <w:sz w:val="28"/>
    </w:rPr>
  </w:style>
  <w:style w:type="paragraph" w:styleId="Heading9">
    <w:name w:val="heading 9"/>
    <w:basedOn w:val="Normal"/>
    <w:next w:val="Normal"/>
    <w:qFormat/>
    <w:pPr>
      <w:keepNext/>
      <w:jc w:val="center"/>
      <w:outlineLvl w:val="8"/>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1440"/>
    </w:pPr>
    <w:rPr>
      <w:sz w:val="24"/>
    </w:rPr>
  </w:style>
  <w:style w:type="paragraph" w:styleId="Title">
    <w:name w:val="Title"/>
    <w:basedOn w:val="Normal"/>
    <w:qFormat/>
    <w:pPr>
      <w:pBdr>
        <w:top w:val="single" w:sz="6" w:space="1" w:color="auto"/>
        <w:left w:val="single" w:sz="6" w:space="1" w:color="auto"/>
        <w:bottom w:val="single" w:sz="6" w:space="1" w:color="auto"/>
        <w:right w:val="single" w:sz="6" w:space="1" w:color="auto"/>
      </w:pBdr>
      <w:shd w:val="pct25" w:color="auto" w:fill="auto"/>
      <w:jc w:val="center"/>
    </w:pPr>
    <w:rPr>
      <w:b/>
      <w:sz w:val="26"/>
    </w:rPr>
  </w:style>
  <w:style w:type="paragraph" w:styleId="BodyTextIndent2">
    <w:name w:val="Body Text Indent 2"/>
    <w:basedOn w:val="Normal"/>
    <w:pPr>
      <w:tabs>
        <w:tab w:val="left" w:pos="720"/>
      </w:tabs>
      <w:ind w:left="1440" w:hanging="1440"/>
      <w:jc w:val="both"/>
    </w:pPr>
    <w:rPr>
      <w:sz w:val="24"/>
    </w:rPr>
  </w:style>
  <w:style w:type="paragraph" w:styleId="BodyTextIndent3">
    <w:name w:val="Body Text Indent 3"/>
    <w:basedOn w:val="Normal"/>
    <w:pPr>
      <w:ind w:left="2160" w:hanging="720"/>
      <w:jc w:val="both"/>
    </w:pPr>
    <w:rPr>
      <w:sz w:val="24"/>
    </w:rPr>
  </w:style>
  <w:style w:type="paragraph" w:styleId="BodyText">
    <w:name w:val="Body Text"/>
    <w:basedOn w:val="Normal"/>
    <w:pPr>
      <w:jc w:val="both"/>
    </w:pPr>
    <w:rPr>
      <w:sz w:val="24"/>
    </w:rPr>
  </w:style>
  <w:style w:type="paragraph" w:styleId="BodyText2">
    <w:name w:val="Body Text 2"/>
    <w:basedOn w:val="Normal"/>
    <w:rPr>
      <w:sz w:val="24"/>
    </w:rPr>
  </w:style>
  <w:style w:type="paragraph" w:styleId="BalloonText">
    <w:name w:val="Balloon Text"/>
    <w:basedOn w:val="Normal"/>
    <w:semiHidden/>
    <w:rsid w:val="009C5D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28</Pages>
  <Words>5868</Words>
  <Characters>33453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Rules of Operation</vt:lpstr>
    </vt:vector>
  </TitlesOfParts>
  <Company>LLJUA</Company>
  <LinksUpToDate>false</LinksUpToDate>
  <CharactersWithSpaces>39243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Operation</dc:title>
  <dc:creator>Library</dc:creator>
  <cp:lastModifiedBy>Robin Ward</cp:lastModifiedBy>
  <cp:revision>3</cp:revision>
  <cp:lastPrinted>2015-11-17T16:00:00Z</cp:lastPrinted>
  <dcterms:created xsi:type="dcterms:W3CDTF">2016-04-29T14:55:00Z</dcterms:created>
  <dcterms:modified xsi:type="dcterms:W3CDTF">2016-04-29T15:29:00Z</dcterms:modified>
</cp:coreProperties>
</file>